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F3C04" w14:textId="77777777" w:rsidR="004206D4" w:rsidRPr="00B71173" w:rsidRDefault="004206D4" w:rsidP="004206D4">
      <w:pPr>
        <w:pStyle w:val="BodyText3"/>
        <w:rPr>
          <w:rFonts w:cs="Arial"/>
          <w:sz w:val="20"/>
        </w:rPr>
      </w:pPr>
    </w:p>
    <w:p w14:paraId="521E68E0" w14:textId="77777777" w:rsidR="00B55BEF" w:rsidRPr="00B71173" w:rsidRDefault="00B55BEF" w:rsidP="00B55BEF">
      <w:pPr>
        <w:pStyle w:val="BodyText3"/>
        <w:rPr>
          <w:rFonts w:cs="Arial"/>
          <w:sz w:val="20"/>
        </w:rPr>
      </w:pPr>
    </w:p>
    <w:p w14:paraId="73AA4A4A" w14:textId="77777777" w:rsidR="00B55BEF" w:rsidRPr="00B71173" w:rsidRDefault="00B55BEF" w:rsidP="00B55BEF">
      <w:pPr>
        <w:jc w:val="both"/>
        <w:rPr>
          <w:rFonts w:cs="Arial"/>
          <w:sz w:val="20"/>
        </w:rPr>
      </w:pPr>
    </w:p>
    <w:p w14:paraId="66F0EED1" w14:textId="77777777" w:rsidR="00B55BEF" w:rsidRPr="00B71173" w:rsidRDefault="00B55BEF" w:rsidP="00B55BEF">
      <w:pPr>
        <w:pStyle w:val="Heading1"/>
        <w:keepNext w:val="0"/>
        <w:numPr>
          <w:ilvl w:val="0"/>
          <w:numId w:val="0"/>
        </w:numPr>
        <w:jc w:val="both"/>
        <w:rPr>
          <w:rFonts w:cs="Arial"/>
          <w:b w:val="0"/>
          <w:sz w:val="20"/>
          <w:lang w:val="sl-SI"/>
        </w:rPr>
      </w:pPr>
    </w:p>
    <w:p w14:paraId="4406C488" w14:textId="77777777" w:rsidR="00073D1E" w:rsidRPr="00B71173" w:rsidRDefault="00073D1E" w:rsidP="00073D1E"/>
    <w:p w14:paraId="52AE71DE" w14:textId="77777777" w:rsidR="00073D1E" w:rsidRPr="00B71173" w:rsidRDefault="00073D1E" w:rsidP="00073D1E"/>
    <w:p w14:paraId="09533109" w14:textId="77777777" w:rsidR="00073D1E" w:rsidRDefault="00073D1E" w:rsidP="00073D1E"/>
    <w:p w14:paraId="578CE283" w14:textId="77777777" w:rsidR="002B65F8" w:rsidRDefault="002B65F8" w:rsidP="00073D1E"/>
    <w:p w14:paraId="52DA96ED" w14:textId="77777777" w:rsidR="002B65F8" w:rsidRDefault="002B65F8" w:rsidP="00073D1E"/>
    <w:p w14:paraId="26DCEC0C" w14:textId="77777777" w:rsidR="002B65F8" w:rsidRDefault="002B65F8" w:rsidP="00073D1E"/>
    <w:p w14:paraId="04585C0F" w14:textId="77777777" w:rsidR="002B65F8" w:rsidRDefault="002B65F8" w:rsidP="00073D1E"/>
    <w:p w14:paraId="4CD05ACE" w14:textId="77777777" w:rsidR="002B65F8" w:rsidRDefault="002B65F8" w:rsidP="00073D1E"/>
    <w:p w14:paraId="703862E1" w14:textId="77777777" w:rsidR="002B65F8" w:rsidRDefault="002B65F8" w:rsidP="00073D1E"/>
    <w:p w14:paraId="3E364DF8" w14:textId="77777777" w:rsidR="002B65F8" w:rsidRDefault="002B65F8" w:rsidP="00073D1E"/>
    <w:p w14:paraId="445A033A" w14:textId="77777777" w:rsidR="002B65F8" w:rsidRDefault="002B65F8" w:rsidP="00073D1E"/>
    <w:p w14:paraId="4C3AA3A2" w14:textId="77777777" w:rsidR="002B65F8" w:rsidRDefault="002B65F8" w:rsidP="00073D1E"/>
    <w:p w14:paraId="00A45659" w14:textId="77777777" w:rsidR="002B65F8" w:rsidRDefault="002B65F8" w:rsidP="00073D1E"/>
    <w:p w14:paraId="3B91354D" w14:textId="77777777" w:rsidR="002B65F8" w:rsidRDefault="002B65F8" w:rsidP="00073D1E"/>
    <w:p w14:paraId="4CB6A1D1" w14:textId="77777777" w:rsidR="002B65F8" w:rsidRPr="00B71173" w:rsidRDefault="002B65F8" w:rsidP="00073D1E"/>
    <w:p w14:paraId="156AA1E0" w14:textId="77777777" w:rsidR="00B55BEF" w:rsidRPr="00B71173" w:rsidRDefault="00B55BEF" w:rsidP="00B55BEF">
      <w:pPr>
        <w:rPr>
          <w:rFonts w:cs="Arial"/>
          <w:sz w:val="20"/>
        </w:rPr>
      </w:pPr>
    </w:p>
    <w:p w14:paraId="36D0C4C6" w14:textId="77777777" w:rsidR="00B55BEF" w:rsidRPr="00B71173" w:rsidRDefault="00B55BEF" w:rsidP="00B55BEF">
      <w:pPr>
        <w:pStyle w:val="Heading1"/>
        <w:keepNext w:val="0"/>
        <w:numPr>
          <w:ilvl w:val="0"/>
          <w:numId w:val="0"/>
        </w:numPr>
        <w:jc w:val="both"/>
        <w:rPr>
          <w:rFonts w:cs="Arial"/>
          <w:b w:val="0"/>
          <w:sz w:val="20"/>
          <w:lang w:val="sl-SI"/>
        </w:rPr>
      </w:pPr>
    </w:p>
    <w:p w14:paraId="0219B4D4" w14:textId="77777777" w:rsidR="00B55BEF" w:rsidRPr="00B71173" w:rsidRDefault="00B55BEF" w:rsidP="00B55BEF">
      <w:pPr>
        <w:pStyle w:val="Heading1"/>
        <w:keepNext w:val="0"/>
        <w:numPr>
          <w:ilvl w:val="0"/>
          <w:numId w:val="0"/>
        </w:numPr>
        <w:rPr>
          <w:rFonts w:cs="Arial"/>
          <w:sz w:val="20"/>
          <w:lang w:val="sl-SI"/>
        </w:rPr>
      </w:pPr>
      <w:r w:rsidRPr="00B71173">
        <w:rPr>
          <w:rFonts w:cs="Arial"/>
          <w:sz w:val="20"/>
          <w:lang w:val="sl-SI"/>
        </w:rPr>
        <w:t>NAVODILA ZA PRIPRAVO PONUDBE</w:t>
      </w:r>
    </w:p>
    <w:p w14:paraId="2F3AD4C6" w14:textId="77777777" w:rsidR="00B55BEF" w:rsidRPr="00B71173" w:rsidRDefault="00B55BEF" w:rsidP="00B55BEF">
      <w:pPr>
        <w:pStyle w:val="BodyText3"/>
        <w:rPr>
          <w:rFonts w:cs="Arial"/>
          <w:sz w:val="20"/>
        </w:rPr>
      </w:pPr>
    </w:p>
    <w:p w14:paraId="7F018CC4" w14:textId="77777777" w:rsidR="00B55BEF" w:rsidRPr="00B71173" w:rsidRDefault="00B55BEF" w:rsidP="00B55BEF">
      <w:pPr>
        <w:pStyle w:val="BodyText3"/>
        <w:rPr>
          <w:rFonts w:cs="Arial"/>
          <w:sz w:val="20"/>
        </w:rPr>
      </w:pPr>
    </w:p>
    <w:p w14:paraId="79822E11" w14:textId="77777777" w:rsidR="00B55BEF" w:rsidRPr="00B71173" w:rsidRDefault="00B55BEF" w:rsidP="00B55BEF">
      <w:pPr>
        <w:pStyle w:val="BodyText3"/>
        <w:rPr>
          <w:rFonts w:cs="Arial"/>
          <w:sz w:val="20"/>
        </w:rPr>
      </w:pPr>
    </w:p>
    <w:p w14:paraId="122E2D8D" w14:textId="77777777" w:rsidR="00B55BEF" w:rsidRPr="00B71173" w:rsidRDefault="00B55BEF" w:rsidP="00B55BEF">
      <w:pPr>
        <w:pStyle w:val="BodyText3"/>
        <w:rPr>
          <w:rFonts w:cs="Arial"/>
          <w:sz w:val="20"/>
        </w:rPr>
      </w:pPr>
    </w:p>
    <w:p w14:paraId="109638F1" w14:textId="77777777" w:rsidR="00B55BEF" w:rsidRPr="00B71173" w:rsidRDefault="00B55BEF" w:rsidP="00B55BEF">
      <w:pPr>
        <w:pStyle w:val="Heading1"/>
        <w:keepNext w:val="0"/>
        <w:numPr>
          <w:ilvl w:val="0"/>
          <w:numId w:val="0"/>
        </w:numPr>
        <w:tabs>
          <w:tab w:val="left" w:pos="567"/>
        </w:tabs>
        <w:rPr>
          <w:rFonts w:cs="Arial"/>
          <w:b w:val="0"/>
          <w:sz w:val="20"/>
          <w:lang w:val="sl-SI"/>
        </w:rPr>
      </w:pPr>
      <w:r w:rsidRPr="00B71173">
        <w:rPr>
          <w:rFonts w:cs="Arial"/>
          <w:b w:val="0"/>
          <w:sz w:val="20"/>
          <w:lang w:val="sl-SI"/>
        </w:rPr>
        <w:t>Naročnik, Republika Slovenija, Ministrstvo za infrastrukturo, Direkcija Republike Slovenije za infrastrukturo razpisuje javno naročilo:</w:t>
      </w:r>
    </w:p>
    <w:p w14:paraId="6E132A4C" w14:textId="77777777" w:rsidR="00B55BEF" w:rsidRPr="00B71173" w:rsidRDefault="00B55BEF" w:rsidP="00B55BEF">
      <w:pPr>
        <w:pStyle w:val="Heading1"/>
        <w:keepNext w:val="0"/>
        <w:numPr>
          <w:ilvl w:val="0"/>
          <w:numId w:val="0"/>
        </w:numPr>
        <w:tabs>
          <w:tab w:val="left" w:pos="567"/>
        </w:tabs>
        <w:jc w:val="both"/>
        <w:rPr>
          <w:rFonts w:cs="Arial"/>
          <w:b w:val="0"/>
          <w:sz w:val="20"/>
          <w:lang w:val="sl-SI"/>
        </w:rPr>
      </w:pPr>
    </w:p>
    <w:p w14:paraId="704AA103" w14:textId="77777777" w:rsidR="000967A9" w:rsidRDefault="00EA533F" w:rsidP="001437AC">
      <w:pPr>
        <w:jc w:val="center"/>
        <w:rPr>
          <w:rFonts w:cs="Arial"/>
          <w:b/>
          <w:sz w:val="20"/>
        </w:rPr>
      </w:pPr>
      <w:r w:rsidRPr="00EA533F">
        <w:rPr>
          <w:rFonts w:cs="Arial"/>
          <w:b/>
          <w:sz w:val="20"/>
        </w:rPr>
        <w:t>Pasivna protihrupna zaščita za stavbe Vodenska cesta 42 – 48</w:t>
      </w:r>
    </w:p>
    <w:p w14:paraId="7A0FF695" w14:textId="77777777" w:rsidR="00B55BEF" w:rsidRPr="00EA533F" w:rsidRDefault="00EA533F" w:rsidP="001437AC">
      <w:pPr>
        <w:jc w:val="center"/>
        <w:rPr>
          <w:rFonts w:cs="Arial"/>
          <w:b/>
          <w:sz w:val="20"/>
        </w:rPr>
      </w:pPr>
      <w:r w:rsidRPr="00EA533F">
        <w:rPr>
          <w:rFonts w:cs="Arial"/>
          <w:b/>
          <w:sz w:val="20"/>
        </w:rPr>
        <w:t>ob cesti R1-221/1220 Bevško - Trbovlje</w:t>
      </w: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B71173" w14:paraId="5ED23585" w14:textId="77777777" w:rsidTr="005E6571">
        <w:tc>
          <w:tcPr>
            <w:tcW w:w="9210" w:type="dxa"/>
            <w:tcBorders>
              <w:bottom w:val="dashSmallGap" w:sz="4" w:space="0" w:color="auto"/>
            </w:tcBorders>
            <w:shd w:val="clear" w:color="auto" w:fill="auto"/>
          </w:tcPr>
          <w:p w14:paraId="5173B421" w14:textId="77777777" w:rsidR="00B55BEF" w:rsidRPr="00B71173" w:rsidRDefault="00B55BEF" w:rsidP="005E6571">
            <w:pPr>
              <w:pStyle w:val="BodyText3"/>
              <w:jc w:val="center"/>
              <w:rPr>
                <w:rFonts w:cs="Arial"/>
                <w:sz w:val="20"/>
              </w:rPr>
            </w:pPr>
          </w:p>
        </w:tc>
      </w:tr>
    </w:tbl>
    <w:p w14:paraId="415C1FDC" w14:textId="77777777" w:rsidR="00B55BEF" w:rsidRPr="00B71173" w:rsidRDefault="00B55BEF" w:rsidP="00B55BEF">
      <w:pPr>
        <w:pStyle w:val="BodyText3"/>
        <w:rPr>
          <w:rFonts w:cs="Arial"/>
          <w:sz w:val="20"/>
        </w:rPr>
      </w:pPr>
    </w:p>
    <w:p w14:paraId="063F0E05" w14:textId="77777777" w:rsidR="00B55BEF" w:rsidRPr="00B71173" w:rsidRDefault="00B55BEF" w:rsidP="00B55BEF">
      <w:pPr>
        <w:pStyle w:val="BodyText3"/>
        <w:tabs>
          <w:tab w:val="left" w:pos="-709"/>
        </w:tabs>
        <w:jc w:val="left"/>
        <w:rPr>
          <w:rFonts w:cs="Arial"/>
          <w:sz w:val="20"/>
        </w:rPr>
      </w:pPr>
    </w:p>
    <w:p w14:paraId="3C099A27" w14:textId="77777777" w:rsidR="00B55BEF" w:rsidRPr="00B71173" w:rsidRDefault="00B55BEF" w:rsidP="00B55BEF">
      <w:pPr>
        <w:pStyle w:val="BodyText3"/>
        <w:tabs>
          <w:tab w:val="left" w:pos="-709"/>
        </w:tabs>
        <w:jc w:val="center"/>
        <w:rPr>
          <w:rFonts w:cs="Arial"/>
          <w:sz w:val="20"/>
        </w:rPr>
      </w:pPr>
      <w:r w:rsidRPr="00B71173">
        <w:rPr>
          <w:rFonts w:cs="Arial"/>
          <w:sz w:val="20"/>
        </w:rPr>
        <w:t>in vse zainteresirane vabi k oddaji ponudbe, skladne s temi navodili.</w:t>
      </w:r>
    </w:p>
    <w:p w14:paraId="576B96D2" w14:textId="77777777" w:rsidR="00B55BEF" w:rsidRPr="00B71173" w:rsidRDefault="00B55BEF" w:rsidP="00B55BEF">
      <w:pPr>
        <w:pStyle w:val="BodyText3"/>
        <w:tabs>
          <w:tab w:val="left" w:pos="-709"/>
        </w:tabs>
        <w:jc w:val="center"/>
        <w:rPr>
          <w:rFonts w:cs="Arial"/>
          <w:sz w:val="20"/>
        </w:rPr>
      </w:pPr>
    </w:p>
    <w:p w14:paraId="5585C929" w14:textId="77777777" w:rsidR="00B55BEF" w:rsidRPr="00B71173" w:rsidRDefault="00B55BEF" w:rsidP="00B55BEF">
      <w:pPr>
        <w:pStyle w:val="BodyText3"/>
        <w:tabs>
          <w:tab w:val="left" w:pos="-709"/>
        </w:tabs>
        <w:rPr>
          <w:rFonts w:cs="Arial"/>
          <w:sz w:val="20"/>
        </w:rPr>
      </w:pPr>
    </w:p>
    <w:p w14:paraId="0882FFB1" w14:textId="77777777" w:rsidR="00B55BEF" w:rsidRPr="00B71173" w:rsidRDefault="00B55BEF" w:rsidP="00B55BEF">
      <w:pPr>
        <w:pStyle w:val="BodyText3"/>
        <w:tabs>
          <w:tab w:val="left" w:pos="-709"/>
        </w:tabs>
        <w:rPr>
          <w:rFonts w:cs="Arial"/>
          <w:sz w:val="20"/>
        </w:rPr>
        <w:sectPr w:rsidR="00B55BEF" w:rsidRPr="00B71173" w:rsidSect="001D7ACD">
          <w:headerReference w:type="first" r:id="rId8"/>
          <w:footerReference w:type="first" r:id="rId9"/>
          <w:pgSz w:w="11906" w:h="16838" w:code="9"/>
          <w:pgMar w:top="1418" w:right="1418" w:bottom="1418" w:left="1418" w:header="284" w:footer="284" w:gutter="0"/>
          <w:cols w:space="708"/>
          <w:titlePg/>
        </w:sectPr>
      </w:pPr>
    </w:p>
    <w:p w14:paraId="2497DBF4" w14:textId="77777777" w:rsidR="00B55BEF" w:rsidRPr="00B71173" w:rsidRDefault="00B55BEF" w:rsidP="00B55BEF">
      <w:pPr>
        <w:pStyle w:val="BodyText3"/>
        <w:tabs>
          <w:tab w:val="left" w:pos="-709"/>
        </w:tabs>
        <w:jc w:val="left"/>
        <w:rPr>
          <w:rFonts w:cs="Arial"/>
          <w:sz w:val="20"/>
        </w:rPr>
      </w:pPr>
    </w:p>
    <w:p w14:paraId="70DDF162" w14:textId="77777777" w:rsidR="00B55BEF" w:rsidRPr="00B71173" w:rsidRDefault="00B55BEF" w:rsidP="00B55BEF">
      <w:pPr>
        <w:pStyle w:val="BodyText3"/>
        <w:tabs>
          <w:tab w:val="left" w:pos="-709"/>
        </w:tabs>
        <w:jc w:val="left"/>
        <w:rPr>
          <w:rFonts w:cs="Arial"/>
          <w:sz w:val="20"/>
        </w:rPr>
      </w:pPr>
    </w:p>
    <w:p w14:paraId="0D824353" w14:textId="77777777" w:rsidR="00B55BEF" w:rsidRPr="00B71173" w:rsidRDefault="00B55BEF" w:rsidP="00B55BEF">
      <w:pPr>
        <w:pStyle w:val="BodyText3"/>
        <w:tabs>
          <w:tab w:val="left" w:pos="-709"/>
        </w:tabs>
        <w:jc w:val="left"/>
        <w:rPr>
          <w:rFonts w:cs="Arial"/>
          <w:sz w:val="20"/>
        </w:rPr>
      </w:pPr>
    </w:p>
    <w:p w14:paraId="595D9168" w14:textId="77777777" w:rsidR="00B55BEF" w:rsidRPr="00B71173" w:rsidRDefault="00B55BEF" w:rsidP="00B55BEF">
      <w:pPr>
        <w:pStyle w:val="BodyText3"/>
        <w:tabs>
          <w:tab w:val="left" w:pos="-709"/>
        </w:tabs>
        <w:rPr>
          <w:rFonts w:cs="Arial"/>
          <w:sz w:val="20"/>
        </w:rPr>
      </w:pPr>
      <w:r w:rsidRPr="00B71173">
        <w:rPr>
          <w:rFonts w:cs="Arial"/>
          <w:b/>
          <w:sz w:val="20"/>
        </w:rPr>
        <w:t>NAVODILA ZA PRIPRAVO PONUDBE</w:t>
      </w:r>
    </w:p>
    <w:p w14:paraId="75A01CD8" w14:textId="77777777" w:rsidR="00B55BEF" w:rsidRPr="00B71173" w:rsidRDefault="00B55BEF" w:rsidP="00B55BEF">
      <w:pPr>
        <w:pStyle w:val="BodyText3"/>
        <w:tabs>
          <w:tab w:val="left" w:pos="-709"/>
        </w:tabs>
        <w:rPr>
          <w:rFonts w:cs="Arial"/>
          <w:sz w:val="20"/>
        </w:rPr>
      </w:pPr>
    </w:p>
    <w:p w14:paraId="1A7F710C" w14:textId="77777777" w:rsidR="00B55BEF" w:rsidRPr="00B71173" w:rsidRDefault="00B55BEF" w:rsidP="00B55BEF">
      <w:pPr>
        <w:pStyle w:val="BodyText3"/>
        <w:tabs>
          <w:tab w:val="left" w:pos="-709"/>
        </w:tabs>
        <w:rPr>
          <w:rFonts w:cs="Arial"/>
          <w:sz w:val="20"/>
        </w:rPr>
      </w:pPr>
    </w:p>
    <w:p w14:paraId="2620A676" w14:textId="77777777" w:rsidR="00B55BEF" w:rsidRPr="00B71173" w:rsidRDefault="00B55BEF" w:rsidP="00B55BEF">
      <w:pPr>
        <w:pStyle w:val="BodyText3"/>
        <w:tabs>
          <w:tab w:val="left" w:pos="-709"/>
        </w:tabs>
        <w:rPr>
          <w:rFonts w:cs="Arial"/>
          <w:sz w:val="20"/>
        </w:rPr>
      </w:pPr>
    </w:p>
    <w:p w14:paraId="4D9ED32F" w14:textId="77777777" w:rsidR="00B55BEF" w:rsidRPr="00B71173" w:rsidRDefault="00B55BEF" w:rsidP="00B55BEF">
      <w:pPr>
        <w:pStyle w:val="BodyText3"/>
        <w:tabs>
          <w:tab w:val="left" w:pos="-709"/>
        </w:tabs>
        <w:rPr>
          <w:rFonts w:cs="Arial"/>
          <w:b/>
          <w:sz w:val="20"/>
        </w:rPr>
      </w:pPr>
      <w:r w:rsidRPr="00B71173">
        <w:rPr>
          <w:rFonts w:cs="Arial"/>
          <w:b/>
          <w:sz w:val="20"/>
        </w:rPr>
        <w:t>Vsebina</w:t>
      </w:r>
    </w:p>
    <w:p w14:paraId="61189581" w14:textId="77777777" w:rsidR="00B55BEF" w:rsidRPr="00B71173" w:rsidRDefault="00B55BEF" w:rsidP="00B55BEF">
      <w:pPr>
        <w:pStyle w:val="BodyText3"/>
        <w:tabs>
          <w:tab w:val="left" w:pos="-709"/>
        </w:tabs>
        <w:rPr>
          <w:rFonts w:cs="Arial"/>
          <w:sz w:val="20"/>
        </w:rPr>
      </w:pPr>
    </w:p>
    <w:p w14:paraId="072C5121" w14:textId="77777777" w:rsidR="00B55BEF" w:rsidRPr="00B71173" w:rsidRDefault="00B55BEF" w:rsidP="00B55BEF">
      <w:pPr>
        <w:pStyle w:val="BodyText3"/>
        <w:tabs>
          <w:tab w:val="left" w:pos="-709"/>
        </w:tabs>
        <w:rPr>
          <w:rFonts w:cs="Arial"/>
          <w:sz w:val="20"/>
        </w:rPr>
      </w:pPr>
    </w:p>
    <w:p w14:paraId="4A311B9B" w14:textId="77777777" w:rsidR="00B55BEF" w:rsidRPr="00B71173" w:rsidRDefault="00B55BEF" w:rsidP="00B55BEF">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1.</w:t>
      </w:r>
      <w:r w:rsidRPr="00B71173">
        <w:rPr>
          <w:rFonts w:cs="Arial"/>
          <w:b w:val="0"/>
          <w:sz w:val="20"/>
          <w:lang w:val="sl-SI"/>
        </w:rPr>
        <w:tab/>
        <w:t>OSNOVNI PODATKI O NAROČILU</w:t>
      </w:r>
    </w:p>
    <w:p w14:paraId="58FCE120" w14:textId="77777777" w:rsidR="00B55BEF" w:rsidRPr="00B71173" w:rsidRDefault="00B55BEF" w:rsidP="00B55BEF">
      <w:pPr>
        <w:pStyle w:val="Heading1"/>
        <w:keepNext w:val="0"/>
        <w:numPr>
          <w:ilvl w:val="0"/>
          <w:numId w:val="0"/>
        </w:numPr>
        <w:tabs>
          <w:tab w:val="left" w:pos="284"/>
        </w:tabs>
        <w:jc w:val="left"/>
        <w:rPr>
          <w:rFonts w:cs="Arial"/>
          <w:b w:val="0"/>
          <w:sz w:val="20"/>
          <w:lang w:val="sl-SI"/>
        </w:rPr>
      </w:pPr>
    </w:p>
    <w:p w14:paraId="78555DF7" w14:textId="77777777" w:rsidR="00B55BEF" w:rsidRPr="00B71173" w:rsidRDefault="00B55BEF" w:rsidP="0028393F">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2.</w:t>
      </w:r>
      <w:r w:rsidRPr="00B71173">
        <w:rPr>
          <w:rFonts w:cs="Arial"/>
          <w:b w:val="0"/>
          <w:sz w:val="20"/>
          <w:lang w:val="sl-SI"/>
        </w:rPr>
        <w:tab/>
        <w:t>PRAVILA POSLOVANJA</w:t>
      </w:r>
    </w:p>
    <w:p w14:paraId="7E02C8A9"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2.1</w:t>
      </w:r>
      <w:r w:rsidRPr="00B71173">
        <w:rPr>
          <w:rFonts w:cs="Arial"/>
          <w:b w:val="0"/>
          <w:sz w:val="20"/>
          <w:lang w:val="sl-SI"/>
        </w:rPr>
        <w:tab/>
        <w:t>Pravna podlaga</w:t>
      </w:r>
    </w:p>
    <w:p w14:paraId="4BD8E604"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2.2</w:t>
      </w:r>
      <w:r w:rsidRPr="00B71173">
        <w:rPr>
          <w:rFonts w:cs="Arial"/>
          <w:b w:val="0"/>
          <w:sz w:val="20"/>
          <w:lang w:val="sl-SI"/>
        </w:rPr>
        <w:tab/>
        <w:t>Pomen izrazov v navodilih</w:t>
      </w:r>
    </w:p>
    <w:p w14:paraId="5AFD1393"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2.3</w:t>
      </w:r>
      <w:r w:rsidRPr="00B71173">
        <w:rPr>
          <w:rFonts w:cs="Arial"/>
          <w:b w:val="0"/>
          <w:sz w:val="20"/>
          <w:lang w:val="sl-SI"/>
        </w:rPr>
        <w:tab/>
        <w:t>Pojasnila in spremembe razpisne dokumentacije</w:t>
      </w:r>
    </w:p>
    <w:p w14:paraId="39E4CC5D"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2.4</w:t>
      </w:r>
      <w:r w:rsidRPr="00B71173">
        <w:rPr>
          <w:rFonts w:cs="Arial"/>
          <w:b w:val="0"/>
          <w:sz w:val="20"/>
          <w:lang w:val="sl-SI"/>
        </w:rPr>
        <w:tab/>
        <w:t>Zaupnost in javnost podatkov</w:t>
      </w:r>
    </w:p>
    <w:p w14:paraId="1980DD16"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2.5</w:t>
      </w:r>
      <w:r w:rsidRPr="00B71173">
        <w:rPr>
          <w:rFonts w:cs="Arial"/>
          <w:b w:val="0"/>
          <w:sz w:val="20"/>
          <w:lang w:val="sl-SI"/>
        </w:rPr>
        <w:tab/>
        <w:t>Obličnost ponudbe</w:t>
      </w:r>
    </w:p>
    <w:p w14:paraId="7FAE4B89"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6</w:t>
      </w:r>
      <w:r w:rsidRPr="00B71173">
        <w:rPr>
          <w:rFonts w:cs="Arial"/>
          <w:b w:val="0"/>
          <w:sz w:val="20"/>
          <w:lang w:val="sl-SI"/>
        </w:rPr>
        <w:tab/>
        <w:t>Predložitev ponudbe</w:t>
      </w:r>
    </w:p>
    <w:p w14:paraId="5C94CFF6"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7</w:t>
      </w:r>
      <w:r w:rsidRPr="00B71173">
        <w:rPr>
          <w:rFonts w:cs="Arial"/>
          <w:b w:val="0"/>
          <w:sz w:val="20"/>
          <w:lang w:val="sl-SI"/>
        </w:rPr>
        <w:tab/>
        <w:t>Odpiranje ponudb</w:t>
      </w:r>
    </w:p>
    <w:p w14:paraId="53FB00AF"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8</w:t>
      </w:r>
      <w:r w:rsidRPr="00B71173">
        <w:rPr>
          <w:rFonts w:cs="Arial"/>
          <w:b w:val="0"/>
          <w:sz w:val="20"/>
          <w:lang w:val="sl-SI"/>
        </w:rPr>
        <w:tab/>
        <w:t>Pregled in presoja ponudb</w:t>
      </w:r>
    </w:p>
    <w:p w14:paraId="5F561E20"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9</w:t>
      </w:r>
      <w:r w:rsidRPr="00B71173">
        <w:rPr>
          <w:rFonts w:cs="Arial"/>
          <w:b w:val="0"/>
          <w:sz w:val="20"/>
          <w:lang w:val="sl-SI"/>
        </w:rPr>
        <w:tab/>
        <w:t>Obvestilo o oddaji naročila</w:t>
      </w:r>
    </w:p>
    <w:p w14:paraId="05CEA8B1"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2.1</w:t>
      </w:r>
      <w:r w:rsidR="00A53636" w:rsidRPr="00B71173">
        <w:rPr>
          <w:rFonts w:cs="Arial"/>
          <w:b w:val="0"/>
          <w:sz w:val="20"/>
          <w:lang w:val="sl-SI"/>
        </w:rPr>
        <w:t>0</w:t>
      </w:r>
      <w:r w:rsidRPr="00B71173">
        <w:rPr>
          <w:rFonts w:cs="Arial"/>
          <w:b w:val="0"/>
          <w:sz w:val="20"/>
          <w:lang w:val="sl-SI"/>
        </w:rPr>
        <w:tab/>
        <w:t>Pravno varstvo</w:t>
      </w:r>
    </w:p>
    <w:p w14:paraId="642A3377" w14:textId="77777777" w:rsidR="00B55BEF" w:rsidRPr="00B71173"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2.1</w:t>
      </w:r>
      <w:r w:rsidR="00A53636" w:rsidRPr="00B71173">
        <w:rPr>
          <w:rFonts w:cs="Arial"/>
          <w:b w:val="0"/>
          <w:sz w:val="20"/>
          <w:lang w:val="sl-SI"/>
        </w:rPr>
        <w:t>1</w:t>
      </w:r>
      <w:r w:rsidRPr="00B71173">
        <w:rPr>
          <w:rFonts w:cs="Arial"/>
          <w:b w:val="0"/>
          <w:sz w:val="20"/>
          <w:lang w:val="sl-SI"/>
        </w:rPr>
        <w:tab/>
        <w:t>Sklenitev pogodbe</w:t>
      </w:r>
    </w:p>
    <w:p w14:paraId="420539AB" w14:textId="77777777" w:rsidR="00B55BEF" w:rsidRPr="00B71173" w:rsidRDefault="00B55BEF" w:rsidP="0028393F">
      <w:pPr>
        <w:pStyle w:val="Heading1"/>
        <w:keepNext w:val="0"/>
        <w:numPr>
          <w:ilvl w:val="0"/>
          <w:numId w:val="0"/>
        </w:numPr>
        <w:tabs>
          <w:tab w:val="left" w:pos="-284"/>
        </w:tabs>
        <w:jc w:val="left"/>
        <w:rPr>
          <w:rFonts w:cs="Arial"/>
          <w:b w:val="0"/>
          <w:sz w:val="20"/>
          <w:lang w:val="sl-SI"/>
        </w:rPr>
      </w:pPr>
    </w:p>
    <w:p w14:paraId="5D821C00" w14:textId="77777777" w:rsidR="00B55BEF" w:rsidRPr="00B71173" w:rsidRDefault="00593B61" w:rsidP="0028393F">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3.</w:t>
      </w:r>
      <w:r w:rsidRPr="00B71173">
        <w:rPr>
          <w:rFonts w:cs="Arial"/>
          <w:b w:val="0"/>
          <w:sz w:val="20"/>
          <w:lang w:val="sl-SI"/>
        </w:rPr>
        <w:tab/>
        <w:t>POGOJI IN MERILA ZA IZBO</w:t>
      </w:r>
      <w:r w:rsidR="00B55BEF" w:rsidRPr="00B71173">
        <w:rPr>
          <w:rFonts w:cs="Arial"/>
          <w:b w:val="0"/>
          <w:sz w:val="20"/>
          <w:lang w:val="sl-SI"/>
        </w:rPr>
        <w:t xml:space="preserve">R PONUDB </w:t>
      </w:r>
    </w:p>
    <w:p w14:paraId="637925C2" w14:textId="77777777" w:rsidR="00593B61" w:rsidRPr="00B71173"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3.1</w:t>
      </w:r>
      <w:r w:rsidRPr="00B71173">
        <w:rPr>
          <w:rFonts w:cs="Arial"/>
          <w:b w:val="0"/>
          <w:sz w:val="20"/>
          <w:lang w:val="sl-SI"/>
        </w:rPr>
        <w:tab/>
        <w:t xml:space="preserve">Razlogi za izključitev </w:t>
      </w:r>
    </w:p>
    <w:p w14:paraId="39AA63AF" w14:textId="77777777" w:rsidR="00593B61" w:rsidRPr="00B71173"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3.2</w:t>
      </w:r>
      <w:r w:rsidRPr="00B71173">
        <w:rPr>
          <w:rFonts w:cs="Arial"/>
          <w:b w:val="0"/>
          <w:sz w:val="20"/>
          <w:lang w:val="sl-SI"/>
        </w:rPr>
        <w:tab/>
        <w:t>Pogoji za sodelovanje</w:t>
      </w:r>
    </w:p>
    <w:p w14:paraId="58BF131B" w14:textId="77777777" w:rsidR="00593B61" w:rsidRPr="00B71173"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3.3</w:t>
      </w:r>
      <w:r w:rsidR="004D0F25" w:rsidRPr="00B71173">
        <w:rPr>
          <w:rFonts w:cs="Arial"/>
          <w:b w:val="0"/>
          <w:sz w:val="20"/>
          <w:lang w:val="sl-SI"/>
        </w:rPr>
        <w:tab/>
      </w:r>
      <w:r w:rsidRPr="00B71173">
        <w:rPr>
          <w:rFonts w:cs="Arial"/>
          <w:b w:val="0"/>
          <w:sz w:val="20"/>
          <w:lang w:val="sl-SI"/>
        </w:rPr>
        <w:t>Merila za izbiro najugodnejše ponudbe</w:t>
      </w:r>
    </w:p>
    <w:p w14:paraId="354CC72E" w14:textId="77777777" w:rsidR="00B55BEF" w:rsidRPr="00B71173" w:rsidRDefault="00B55BEF" w:rsidP="0028393F">
      <w:pPr>
        <w:pStyle w:val="Heading1"/>
        <w:keepNext w:val="0"/>
        <w:numPr>
          <w:ilvl w:val="0"/>
          <w:numId w:val="0"/>
        </w:numPr>
        <w:tabs>
          <w:tab w:val="left" w:pos="284"/>
        </w:tabs>
        <w:jc w:val="left"/>
        <w:rPr>
          <w:rFonts w:cs="Arial"/>
          <w:b w:val="0"/>
          <w:sz w:val="20"/>
          <w:lang w:val="sl-SI"/>
        </w:rPr>
      </w:pPr>
    </w:p>
    <w:p w14:paraId="5D81F76A" w14:textId="77777777" w:rsidR="00B55BEF" w:rsidRPr="00B71173" w:rsidRDefault="00B55BEF" w:rsidP="0028393F">
      <w:pPr>
        <w:pStyle w:val="Heading1"/>
        <w:keepNext w:val="0"/>
        <w:numPr>
          <w:ilvl w:val="0"/>
          <w:numId w:val="0"/>
        </w:numPr>
        <w:tabs>
          <w:tab w:val="left" w:pos="284"/>
        </w:tabs>
        <w:jc w:val="left"/>
        <w:rPr>
          <w:rFonts w:cs="Arial"/>
          <w:b w:val="0"/>
          <w:sz w:val="20"/>
          <w:lang w:val="sl-SI"/>
        </w:rPr>
      </w:pPr>
      <w:r w:rsidRPr="00B71173">
        <w:rPr>
          <w:rFonts w:cs="Arial"/>
          <w:b w:val="0"/>
          <w:sz w:val="20"/>
          <w:lang w:val="sl-SI"/>
        </w:rPr>
        <w:t>4.</w:t>
      </w:r>
      <w:r w:rsidRPr="00B71173">
        <w:rPr>
          <w:rFonts w:cs="Arial"/>
          <w:b w:val="0"/>
          <w:sz w:val="20"/>
          <w:lang w:val="sl-SI"/>
        </w:rPr>
        <w:tab/>
      </w:r>
      <w:r w:rsidR="00F6335C" w:rsidRPr="00B71173">
        <w:rPr>
          <w:rFonts w:cs="Arial"/>
          <w:b w:val="0"/>
          <w:sz w:val="20"/>
          <w:lang w:val="sl-SI"/>
        </w:rPr>
        <w:t>PONUDBENA DOKUMENTACIJA</w:t>
      </w:r>
    </w:p>
    <w:p w14:paraId="5DFD9731" w14:textId="77777777" w:rsidR="00E122EF" w:rsidRPr="00B71173"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4.1</w:t>
      </w:r>
      <w:r w:rsidRPr="00B71173">
        <w:rPr>
          <w:rFonts w:cs="Arial"/>
          <w:b w:val="0"/>
          <w:sz w:val="20"/>
          <w:lang w:val="sl-SI"/>
        </w:rPr>
        <w:tab/>
        <w:t>Ponudba  - predračun</w:t>
      </w:r>
    </w:p>
    <w:p w14:paraId="649E0C0A" w14:textId="77777777" w:rsidR="00E122EF" w:rsidRPr="00B71173"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w:t>
      </w:r>
      <w:r w:rsidR="00290542" w:rsidRPr="00B71173">
        <w:rPr>
          <w:rFonts w:cs="Arial"/>
          <w:b w:val="0"/>
          <w:sz w:val="20"/>
          <w:lang w:val="sl-SI"/>
        </w:rPr>
        <w:t>2</w:t>
      </w:r>
      <w:r w:rsidRPr="00B71173">
        <w:rPr>
          <w:rFonts w:cs="Arial"/>
          <w:b w:val="0"/>
          <w:sz w:val="20"/>
          <w:lang w:val="sl-SI"/>
        </w:rPr>
        <w:tab/>
        <w:t>ESPD</w:t>
      </w:r>
    </w:p>
    <w:p w14:paraId="1E40C249" w14:textId="77777777" w:rsidR="00290542" w:rsidRPr="00B71173" w:rsidRDefault="00290542" w:rsidP="00290542">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4.3</w:t>
      </w:r>
      <w:r w:rsidRPr="00B71173">
        <w:rPr>
          <w:rFonts w:cs="Arial"/>
          <w:b w:val="0"/>
          <w:sz w:val="20"/>
          <w:lang w:val="sl-SI"/>
        </w:rPr>
        <w:tab/>
        <w:t>Podatki o gospodarskem subjektu in dokazila</w:t>
      </w:r>
      <w:r w:rsidR="00C75C32" w:rsidRPr="00B71173">
        <w:rPr>
          <w:rFonts w:cs="Arial"/>
          <w:b w:val="0"/>
          <w:sz w:val="20"/>
          <w:lang w:val="sl-SI"/>
        </w:rPr>
        <w:t xml:space="preserve"> o usposobljenosti</w:t>
      </w:r>
    </w:p>
    <w:p w14:paraId="356A3E84" w14:textId="77777777" w:rsidR="00E122EF" w:rsidRPr="00B71173"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w:t>
      </w:r>
      <w:r w:rsidR="00290542" w:rsidRPr="00B71173">
        <w:rPr>
          <w:rFonts w:cs="Arial"/>
          <w:b w:val="0"/>
          <w:sz w:val="20"/>
          <w:lang w:val="sl-SI"/>
        </w:rPr>
        <w:t>4</w:t>
      </w:r>
      <w:r w:rsidRPr="00B71173">
        <w:rPr>
          <w:rFonts w:cs="Arial"/>
          <w:b w:val="0"/>
          <w:sz w:val="20"/>
          <w:lang w:val="sl-SI"/>
        </w:rPr>
        <w:tab/>
        <w:t>Specifikacija naročila</w:t>
      </w:r>
    </w:p>
    <w:p w14:paraId="47ED192E" w14:textId="77777777" w:rsidR="00E122EF" w:rsidRPr="00B71173"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w:t>
      </w:r>
      <w:r w:rsidR="00290542" w:rsidRPr="00B71173">
        <w:rPr>
          <w:rFonts w:cs="Arial"/>
          <w:b w:val="0"/>
          <w:sz w:val="20"/>
          <w:lang w:val="sl-SI"/>
        </w:rPr>
        <w:t>5</w:t>
      </w:r>
      <w:r w:rsidRPr="00B71173">
        <w:rPr>
          <w:rFonts w:cs="Arial"/>
          <w:b w:val="0"/>
          <w:sz w:val="20"/>
          <w:lang w:val="sl-SI"/>
        </w:rPr>
        <w:tab/>
        <w:t>Zavarovanje za resnost ponudbe</w:t>
      </w:r>
    </w:p>
    <w:p w14:paraId="6DEBE1A2" w14:textId="77777777" w:rsidR="004F654F" w:rsidRPr="00B71173" w:rsidRDefault="004F654F" w:rsidP="004F654F">
      <w:pPr>
        <w:pStyle w:val="Heading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4.6</w:t>
      </w:r>
      <w:r w:rsidRPr="00B71173">
        <w:rPr>
          <w:rFonts w:cs="Arial"/>
          <w:b w:val="0"/>
          <w:sz w:val="20"/>
          <w:lang w:val="sl-SI"/>
        </w:rPr>
        <w:tab/>
        <w:t>Pooblastilo za pridobitev podatkov iz kazenske evidence</w:t>
      </w:r>
    </w:p>
    <w:p w14:paraId="0D3C0196" w14:textId="77777777" w:rsidR="004F654F" w:rsidRPr="00B71173" w:rsidRDefault="004F654F" w:rsidP="004F654F"/>
    <w:p w14:paraId="5215832D" w14:textId="77777777" w:rsidR="004F654F" w:rsidRPr="00B71173" w:rsidRDefault="004F654F" w:rsidP="004F654F"/>
    <w:p w14:paraId="1E562B38" w14:textId="77777777" w:rsidR="0028393F" w:rsidRPr="00B71173" w:rsidRDefault="0028393F" w:rsidP="0028393F"/>
    <w:p w14:paraId="6AC4BCF6" w14:textId="77777777" w:rsidR="00B55BEF" w:rsidRPr="00B71173" w:rsidRDefault="00B55BEF" w:rsidP="00B55BEF">
      <w:pPr>
        <w:pStyle w:val="Heading1"/>
        <w:keepNext w:val="0"/>
        <w:numPr>
          <w:ilvl w:val="0"/>
          <w:numId w:val="0"/>
        </w:numPr>
        <w:tabs>
          <w:tab w:val="left" w:pos="540"/>
        </w:tabs>
        <w:jc w:val="both"/>
        <w:rPr>
          <w:rFonts w:cs="Arial"/>
          <w:sz w:val="20"/>
          <w:lang w:val="sl-SI"/>
        </w:rPr>
      </w:pPr>
      <w:r w:rsidRPr="00B71173">
        <w:rPr>
          <w:rFonts w:cs="Arial"/>
          <w:sz w:val="20"/>
          <w:lang w:val="sl-SI"/>
        </w:rPr>
        <w:br w:type="page"/>
      </w:r>
      <w:r w:rsidRPr="00B71173">
        <w:rPr>
          <w:rFonts w:cs="Arial"/>
          <w:sz w:val="20"/>
          <w:lang w:val="sl-SI"/>
        </w:rPr>
        <w:lastRenderedPageBreak/>
        <w:t>1.</w:t>
      </w:r>
      <w:r w:rsidRPr="00B71173">
        <w:rPr>
          <w:rFonts w:cs="Arial"/>
          <w:sz w:val="20"/>
          <w:lang w:val="sl-SI"/>
        </w:rPr>
        <w:tab/>
        <w:t>OSNOVNI PODATKI O NAROČILU</w:t>
      </w:r>
    </w:p>
    <w:p w14:paraId="18921D5C" w14:textId="77777777" w:rsidR="00B55BEF" w:rsidRPr="00B71173" w:rsidRDefault="00B55BEF" w:rsidP="00B55BEF">
      <w:pPr>
        <w:pStyle w:val="Heading1"/>
        <w:keepNext w:val="0"/>
        <w:numPr>
          <w:ilvl w:val="0"/>
          <w:numId w:val="0"/>
        </w:numPr>
        <w:tabs>
          <w:tab w:val="left" w:pos="567"/>
        </w:tabs>
        <w:jc w:val="both"/>
        <w:rPr>
          <w:rFonts w:cs="Arial"/>
          <w:b w:val="0"/>
          <w:sz w:val="20"/>
          <w:lang w:val="sl-SI"/>
        </w:rPr>
      </w:pPr>
    </w:p>
    <w:p w14:paraId="387D0CCB" w14:textId="77777777" w:rsidR="00542ECA" w:rsidRPr="00B71173" w:rsidRDefault="00542ECA" w:rsidP="00542ECA">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42ECA" w:rsidRPr="00B71173" w14:paraId="7138DBBF" w14:textId="77777777" w:rsidTr="00C3629F">
        <w:trPr>
          <w:cantSplit/>
        </w:trPr>
        <w:tc>
          <w:tcPr>
            <w:tcW w:w="2694" w:type="dxa"/>
          </w:tcPr>
          <w:p w14:paraId="30608E54" w14:textId="77777777" w:rsidR="00542ECA" w:rsidRPr="00B71173" w:rsidRDefault="00542ECA" w:rsidP="001717CD">
            <w:pPr>
              <w:spacing w:before="60" w:after="60"/>
              <w:jc w:val="right"/>
              <w:rPr>
                <w:rFonts w:cs="Arial"/>
                <w:sz w:val="20"/>
              </w:rPr>
            </w:pPr>
            <w:r w:rsidRPr="00B71173">
              <w:rPr>
                <w:rFonts w:cs="Arial"/>
                <w:sz w:val="20"/>
              </w:rPr>
              <w:t>Predmet naročila:</w:t>
            </w:r>
          </w:p>
        </w:tc>
        <w:tc>
          <w:tcPr>
            <w:tcW w:w="6662" w:type="dxa"/>
            <w:gridSpan w:val="3"/>
            <w:tcBorders>
              <w:bottom w:val="nil"/>
            </w:tcBorders>
          </w:tcPr>
          <w:p w14:paraId="03410A68" w14:textId="77777777" w:rsidR="00542ECA" w:rsidRPr="00B71173" w:rsidRDefault="00EA533F" w:rsidP="001717CD">
            <w:pPr>
              <w:pStyle w:val="NavadenTimesNewRoman"/>
              <w:widowControl/>
              <w:spacing w:before="60" w:after="60"/>
              <w:rPr>
                <w:rFonts w:cs="Arial"/>
                <w:sz w:val="20"/>
              </w:rPr>
            </w:pPr>
            <w:r w:rsidRPr="00EA533F">
              <w:rPr>
                <w:rFonts w:cs="Arial"/>
                <w:b/>
                <w:sz w:val="20"/>
              </w:rPr>
              <w:t>Pasivna protihrupna zaščita za stavbe Vodenska cesta 42 – 48 ob cesti R1-221/1220 Bevško - Trbovlje</w:t>
            </w:r>
          </w:p>
        </w:tc>
      </w:tr>
      <w:tr w:rsidR="00542ECA" w:rsidRPr="00B71173" w14:paraId="5C390236" w14:textId="77777777" w:rsidTr="00DD7AEB">
        <w:trPr>
          <w:cantSplit/>
          <w:trHeight w:val="446"/>
        </w:trPr>
        <w:tc>
          <w:tcPr>
            <w:tcW w:w="2694" w:type="dxa"/>
            <w:vAlign w:val="center"/>
          </w:tcPr>
          <w:p w14:paraId="2D530F6C" w14:textId="77777777" w:rsidR="00542ECA" w:rsidRPr="00B71173" w:rsidRDefault="00542ECA" w:rsidP="001717CD">
            <w:pPr>
              <w:spacing w:before="60" w:after="60"/>
              <w:jc w:val="right"/>
              <w:rPr>
                <w:rFonts w:cs="Arial"/>
                <w:sz w:val="20"/>
              </w:rPr>
            </w:pPr>
            <w:r w:rsidRPr="00B71173">
              <w:rPr>
                <w:rFonts w:cs="Arial"/>
                <w:sz w:val="20"/>
              </w:rPr>
              <w:t>Rok za izvedbo naročila:</w:t>
            </w:r>
          </w:p>
        </w:tc>
        <w:tc>
          <w:tcPr>
            <w:tcW w:w="6662" w:type="dxa"/>
            <w:gridSpan w:val="3"/>
            <w:tcBorders>
              <w:bottom w:val="single" w:sz="2" w:space="0" w:color="auto"/>
              <w:right w:val="single" w:sz="2" w:space="0" w:color="auto"/>
            </w:tcBorders>
            <w:vAlign w:val="center"/>
          </w:tcPr>
          <w:p w14:paraId="66837554" w14:textId="77777777" w:rsidR="00542ECA" w:rsidRPr="00B71173" w:rsidRDefault="00410EFE" w:rsidP="00A749E1">
            <w:pPr>
              <w:pStyle w:val="NavadenTimesNewRoman"/>
              <w:spacing w:before="60" w:after="60"/>
              <w:rPr>
                <w:rFonts w:cs="Arial"/>
                <w:sz w:val="20"/>
              </w:rPr>
            </w:pPr>
            <w:r>
              <w:rPr>
                <w:rFonts w:cs="Arial"/>
                <w:sz w:val="20"/>
              </w:rPr>
              <w:t>6 mesecev</w:t>
            </w:r>
            <w:r w:rsidR="00EA533F">
              <w:rPr>
                <w:rFonts w:cs="Arial"/>
                <w:sz w:val="20"/>
              </w:rPr>
              <w:t xml:space="preserve"> po </w:t>
            </w:r>
            <w:r w:rsidR="00A749E1">
              <w:rPr>
                <w:rFonts w:cs="Arial"/>
                <w:sz w:val="20"/>
              </w:rPr>
              <w:t>uvedbi v delo</w:t>
            </w:r>
          </w:p>
        </w:tc>
      </w:tr>
      <w:tr w:rsidR="00542ECA" w:rsidRPr="00B71173" w14:paraId="07006CE4" w14:textId="77777777" w:rsidTr="00DD7AEB">
        <w:trPr>
          <w:cantSplit/>
        </w:trPr>
        <w:tc>
          <w:tcPr>
            <w:tcW w:w="2694" w:type="dxa"/>
          </w:tcPr>
          <w:p w14:paraId="1216C4A3" w14:textId="77777777" w:rsidR="00542ECA" w:rsidRPr="00B71173" w:rsidRDefault="005C0E81" w:rsidP="00C3629F">
            <w:pPr>
              <w:spacing w:before="60"/>
              <w:jc w:val="right"/>
              <w:rPr>
                <w:rFonts w:cs="Arial"/>
                <w:sz w:val="20"/>
              </w:rPr>
            </w:pPr>
            <w:r w:rsidRPr="00B71173">
              <w:rPr>
                <w:rFonts w:cs="Arial"/>
                <w:sz w:val="20"/>
              </w:rPr>
              <w:t>Rok za postavitev vprašanj</w:t>
            </w:r>
          </w:p>
          <w:p w14:paraId="0E824DBA" w14:textId="77777777" w:rsidR="00C3629F" w:rsidRPr="00B71173" w:rsidRDefault="00C3629F" w:rsidP="00DD7AEB">
            <w:pPr>
              <w:spacing w:after="60"/>
              <w:jc w:val="right"/>
              <w:rPr>
                <w:rFonts w:cs="Arial"/>
                <w:sz w:val="20"/>
              </w:rPr>
            </w:pPr>
            <w:r w:rsidRPr="00B71173">
              <w:rPr>
                <w:rFonts w:cs="Arial"/>
                <w:sz w:val="20"/>
              </w:rPr>
              <w:t>(datum, ura</w:t>
            </w:r>
            <w:r w:rsidR="00BB1C5F" w:rsidRPr="00B71173">
              <w:rPr>
                <w:rFonts w:cs="Arial"/>
                <w:sz w:val="20"/>
              </w:rPr>
              <w:t xml:space="preserve">, </w:t>
            </w:r>
            <w:r w:rsidR="00DD7AEB" w:rsidRPr="00B71173">
              <w:rPr>
                <w:rFonts w:cs="Arial"/>
                <w:sz w:val="20"/>
              </w:rPr>
              <w:t>naslov</w:t>
            </w:r>
            <w:r w:rsidRPr="00B71173">
              <w:rPr>
                <w:rFonts w:cs="Arial"/>
                <w:sz w:val="20"/>
              </w:rPr>
              <w:t>):</w:t>
            </w:r>
          </w:p>
        </w:tc>
        <w:tc>
          <w:tcPr>
            <w:tcW w:w="1559" w:type="dxa"/>
            <w:tcBorders>
              <w:top w:val="single" w:sz="2" w:space="0" w:color="auto"/>
              <w:bottom w:val="single" w:sz="2" w:space="0" w:color="auto"/>
            </w:tcBorders>
            <w:vAlign w:val="center"/>
          </w:tcPr>
          <w:p w14:paraId="37EC8800" w14:textId="77777777" w:rsidR="00542ECA" w:rsidRPr="00B71173" w:rsidRDefault="009A4D01" w:rsidP="009A4D01">
            <w:pPr>
              <w:spacing w:before="60" w:after="60"/>
              <w:jc w:val="right"/>
              <w:rPr>
                <w:rFonts w:cs="Arial"/>
                <w:sz w:val="20"/>
              </w:rPr>
            </w:pPr>
            <w:r>
              <w:rPr>
                <w:rFonts w:cs="Arial"/>
                <w:sz w:val="20"/>
              </w:rPr>
              <w:t>10.2.2021</w:t>
            </w:r>
          </w:p>
        </w:tc>
        <w:tc>
          <w:tcPr>
            <w:tcW w:w="1701" w:type="dxa"/>
            <w:tcBorders>
              <w:top w:val="single" w:sz="2" w:space="0" w:color="auto"/>
              <w:bottom w:val="single" w:sz="2" w:space="0" w:color="auto"/>
            </w:tcBorders>
            <w:vAlign w:val="center"/>
          </w:tcPr>
          <w:p w14:paraId="082A4105" w14:textId="77777777" w:rsidR="00542ECA" w:rsidRPr="00B71173" w:rsidRDefault="009A4D01" w:rsidP="001717CD">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580D0833" w14:textId="77777777" w:rsidR="00542ECA" w:rsidRPr="00B71173" w:rsidRDefault="00DD7AEB" w:rsidP="001717CD">
            <w:pPr>
              <w:spacing w:before="60" w:after="60"/>
              <w:rPr>
                <w:rFonts w:cs="Arial"/>
                <w:sz w:val="20"/>
              </w:rPr>
            </w:pPr>
            <w:r w:rsidRPr="00B71173">
              <w:rPr>
                <w:rFonts w:cs="Arial"/>
                <w:sz w:val="20"/>
              </w:rPr>
              <w:t>Portal javnih naročil</w:t>
            </w:r>
          </w:p>
        </w:tc>
      </w:tr>
      <w:tr w:rsidR="00E50FEC" w:rsidRPr="00B71173" w14:paraId="308C7EE4" w14:textId="77777777" w:rsidTr="00DD7AEB">
        <w:trPr>
          <w:cantSplit/>
        </w:trPr>
        <w:tc>
          <w:tcPr>
            <w:tcW w:w="2694" w:type="dxa"/>
          </w:tcPr>
          <w:p w14:paraId="365E0A92" w14:textId="77777777" w:rsidR="00E50FEC" w:rsidRPr="00B71173" w:rsidRDefault="00E50FEC" w:rsidP="00E50FEC">
            <w:pPr>
              <w:spacing w:before="60" w:after="60"/>
              <w:jc w:val="right"/>
              <w:rPr>
                <w:rFonts w:cs="Arial"/>
                <w:sz w:val="20"/>
              </w:rPr>
            </w:pPr>
            <w:r w:rsidRPr="00B71173">
              <w:rPr>
                <w:rFonts w:cs="Arial"/>
                <w:sz w:val="20"/>
              </w:rPr>
              <w:t xml:space="preserve">Oddaja ponudb </w:t>
            </w:r>
            <w:r w:rsidRPr="00B71173">
              <w:rPr>
                <w:rFonts w:cs="Arial"/>
                <w:sz w:val="20"/>
              </w:rPr>
              <w:br/>
              <w:t>(datum, ura, naslov):</w:t>
            </w:r>
          </w:p>
        </w:tc>
        <w:tc>
          <w:tcPr>
            <w:tcW w:w="1559" w:type="dxa"/>
            <w:tcBorders>
              <w:top w:val="single" w:sz="2" w:space="0" w:color="auto"/>
            </w:tcBorders>
            <w:vAlign w:val="center"/>
          </w:tcPr>
          <w:p w14:paraId="50C84F2A" w14:textId="77777777" w:rsidR="00E50FEC" w:rsidRPr="00B71173" w:rsidRDefault="009A4D01" w:rsidP="00C3629F">
            <w:pPr>
              <w:spacing w:before="60" w:after="60"/>
              <w:jc w:val="right"/>
              <w:rPr>
                <w:rFonts w:cs="Arial"/>
                <w:sz w:val="20"/>
              </w:rPr>
            </w:pPr>
            <w:r>
              <w:rPr>
                <w:rFonts w:cs="Arial"/>
                <w:sz w:val="20"/>
              </w:rPr>
              <w:t>19.2.2021</w:t>
            </w:r>
          </w:p>
        </w:tc>
        <w:tc>
          <w:tcPr>
            <w:tcW w:w="1701" w:type="dxa"/>
            <w:tcBorders>
              <w:top w:val="single" w:sz="2" w:space="0" w:color="auto"/>
            </w:tcBorders>
            <w:vAlign w:val="center"/>
          </w:tcPr>
          <w:p w14:paraId="2F91ED14" w14:textId="77777777" w:rsidR="00E50FEC" w:rsidRPr="00B71173" w:rsidRDefault="009A4D01" w:rsidP="00C3629F">
            <w:pPr>
              <w:spacing w:before="60" w:after="60"/>
              <w:jc w:val="right"/>
              <w:rPr>
                <w:rFonts w:cs="Arial"/>
                <w:sz w:val="20"/>
              </w:rPr>
            </w:pPr>
            <w:r>
              <w:rPr>
                <w:rFonts w:cs="Arial"/>
                <w:sz w:val="20"/>
              </w:rPr>
              <w:t>11:00</w:t>
            </w:r>
          </w:p>
        </w:tc>
        <w:tc>
          <w:tcPr>
            <w:tcW w:w="3402" w:type="dxa"/>
            <w:vMerge w:val="restart"/>
            <w:tcBorders>
              <w:top w:val="single" w:sz="2" w:space="0" w:color="auto"/>
            </w:tcBorders>
            <w:vAlign w:val="center"/>
          </w:tcPr>
          <w:p w14:paraId="0C40E48C" w14:textId="77777777" w:rsidR="00E50FEC" w:rsidRPr="00B71173" w:rsidRDefault="00E50FEC" w:rsidP="00C3629F">
            <w:pPr>
              <w:spacing w:before="60" w:after="60"/>
              <w:rPr>
                <w:rFonts w:cs="Arial"/>
                <w:sz w:val="20"/>
              </w:rPr>
            </w:pPr>
            <w:r w:rsidRPr="00B71173">
              <w:rPr>
                <w:rFonts w:cs="Arial"/>
                <w:sz w:val="20"/>
              </w:rPr>
              <w:t>Informacijski sistem e-JN</w:t>
            </w:r>
          </w:p>
        </w:tc>
      </w:tr>
      <w:tr w:rsidR="00E50FEC" w:rsidRPr="00B71173" w14:paraId="693BC100" w14:textId="77777777" w:rsidTr="004A6A5C">
        <w:trPr>
          <w:cantSplit/>
        </w:trPr>
        <w:tc>
          <w:tcPr>
            <w:tcW w:w="2694" w:type="dxa"/>
          </w:tcPr>
          <w:p w14:paraId="18ECB4DE" w14:textId="77777777" w:rsidR="00E50FEC" w:rsidRPr="00B71173" w:rsidRDefault="00E50FEC" w:rsidP="00BB1C5F">
            <w:pPr>
              <w:spacing w:before="60" w:after="60"/>
              <w:jc w:val="right"/>
              <w:rPr>
                <w:rFonts w:cs="Arial"/>
                <w:sz w:val="20"/>
              </w:rPr>
            </w:pPr>
            <w:r w:rsidRPr="00B71173">
              <w:rPr>
                <w:rFonts w:cs="Arial"/>
                <w:sz w:val="20"/>
              </w:rPr>
              <w:t xml:space="preserve">Odpiranje ponudb </w:t>
            </w:r>
            <w:r w:rsidRPr="00B71173">
              <w:rPr>
                <w:rFonts w:cs="Arial"/>
                <w:sz w:val="20"/>
              </w:rPr>
              <w:br/>
              <w:t>(datum, ura, naslov):</w:t>
            </w:r>
          </w:p>
        </w:tc>
        <w:tc>
          <w:tcPr>
            <w:tcW w:w="1559" w:type="dxa"/>
            <w:tcBorders>
              <w:top w:val="single" w:sz="2" w:space="0" w:color="auto"/>
            </w:tcBorders>
            <w:vAlign w:val="center"/>
          </w:tcPr>
          <w:p w14:paraId="4BE3596D" w14:textId="77777777" w:rsidR="00E50FEC" w:rsidRPr="00B71173" w:rsidRDefault="009A4D01" w:rsidP="00BB1C5F">
            <w:pPr>
              <w:spacing w:before="60" w:after="60"/>
              <w:jc w:val="right"/>
              <w:rPr>
                <w:rFonts w:cs="Arial"/>
                <w:sz w:val="20"/>
              </w:rPr>
            </w:pPr>
            <w:r>
              <w:rPr>
                <w:rFonts w:cs="Arial"/>
                <w:sz w:val="20"/>
              </w:rPr>
              <w:t>19.2.2021</w:t>
            </w:r>
          </w:p>
        </w:tc>
        <w:tc>
          <w:tcPr>
            <w:tcW w:w="1701" w:type="dxa"/>
            <w:tcBorders>
              <w:top w:val="single" w:sz="2" w:space="0" w:color="auto"/>
            </w:tcBorders>
            <w:vAlign w:val="center"/>
          </w:tcPr>
          <w:p w14:paraId="6BEA8DF3" w14:textId="77777777" w:rsidR="00E50FEC" w:rsidRPr="00B71173" w:rsidRDefault="009A4D01" w:rsidP="00BB1C5F">
            <w:pPr>
              <w:spacing w:before="60" w:after="60"/>
              <w:jc w:val="right"/>
              <w:rPr>
                <w:rFonts w:cs="Arial"/>
                <w:sz w:val="20"/>
              </w:rPr>
            </w:pPr>
            <w:r>
              <w:rPr>
                <w:rFonts w:cs="Arial"/>
                <w:sz w:val="20"/>
              </w:rPr>
              <w:t>11:01</w:t>
            </w:r>
          </w:p>
        </w:tc>
        <w:tc>
          <w:tcPr>
            <w:tcW w:w="3402" w:type="dxa"/>
            <w:vMerge/>
            <w:vAlign w:val="center"/>
          </w:tcPr>
          <w:p w14:paraId="20549DF0" w14:textId="77777777" w:rsidR="00E50FEC" w:rsidRPr="00B71173" w:rsidRDefault="00E50FEC" w:rsidP="00BB1C5F">
            <w:pPr>
              <w:spacing w:before="60" w:after="60"/>
              <w:rPr>
                <w:rFonts w:cs="Arial"/>
                <w:sz w:val="20"/>
              </w:rPr>
            </w:pPr>
          </w:p>
        </w:tc>
      </w:tr>
      <w:tr w:rsidR="00BB1C5F" w:rsidRPr="00B71173" w14:paraId="282D9CAA" w14:textId="77777777" w:rsidTr="00C3629F">
        <w:trPr>
          <w:cantSplit/>
        </w:trPr>
        <w:tc>
          <w:tcPr>
            <w:tcW w:w="2694" w:type="dxa"/>
            <w:vAlign w:val="center"/>
          </w:tcPr>
          <w:p w14:paraId="3467FB69" w14:textId="77777777" w:rsidR="00BB1C5F" w:rsidRPr="00B71173" w:rsidRDefault="00BB1C5F" w:rsidP="00BB1C5F">
            <w:pPr>
              <w:spacing w:before="60" w:after="60"/>
              <w:jc w:val="right"/>
              <w:rPr>
                <w:rFonts w:cs="Arial"/>
                <w:sz w:val="20"/>
              </w:rPr>
            </w:pPr>
            <w:r w:rsidRPr="00B71173">
              <w:rPr>
                <w:rFonts w:cs="Arial"/>
                <w:sz w:val="20"/>
              </w:rPr>
              <w:t>Razpisna dokumentacija:</w:t>
            </w:r>
          </w:p>
        </w:tc>
        <w:tc>
          <w:tcPr>
            <w:tcW w:w="6662" w:type="dxa"/>
            <w:gridSpan w:val="3"/>
          </w:tcPr>
          <w:p w14:paraId="1424BFE4" w14:textId="77777777" w:rsidR="00BB1C5F" w:rsidRPr="00B71173" w:rsidRDefault="00BB1C5F" w:rsidP="00BB1C5F">
            <w:pPr>
              <w:pStyle w:val="uicovLesinemnacestiR326"/>
              <w:spacing w:before="120" w:line="240" w:lineRule="auto"/>
              <w:jc w:val="both"/>
              <w:rPr>
                <w:rFonts w:cs="Arial"/>
                <w:b w:val="0"/>
                <w:sz w:val="20"/>
                <w:lang w:val="sl-SI"/>
              </w:rPr>
            </w:pPr>
            <w:r w:rsidRPr="00B71173">
              <w:rPr>
                <w:rFonts w:cs="Arial"/>
                <w:b w:val="0"/>
                <w:sz w:val="20"/>
                <w:lang w:val="sl-SI"/>
              </w:rPr>
              <w:t>Specifikacija naročila</w:t>
            </w:r>
          </w:p>
          <w:p w14:paraId="60E25203" w14:textId="77777777" w:rsidR="00BB1C5F" w:rsidRPr="00B71173" w:rsidRDefault="00BB1C5F" w:rsidP="00BB1C5F">
            <w:pPr>
              <w:pStyle w:val="uicovLesinemnacestiR326"/>
              <w:spacing w:line="240" w:lineRule="auto"/>
              <w:jc w:val="both"/>
              <w:rPr>
                <w:rFonts w:cs="Arial"/>
                <w:b w:val="0"/>
                <w:sz w:val="20"/>
                <w:lang w:val="sl-SI"/>
              </w:rPr>
            </w:pPr>
            <w:r w:rsidRPr="00B71173">
              <w:rPr>
                <w:rFonts w:cs="Arial"/>
                <w:b w:val="0"/>
                <w:sz w:val="20"/>
                <w:lang w:val="sl-SI"/>
              </w:rPr>
              <w:t>Navodila za pripravo ponudbe</w:t>
            </w:r>
          </w:p>
          <w:p w14:paraId="6571222B" w14:textId="77777777" w:rsidR="00BB1C5F" w:rsidRPr="00B71173" w:rsidRDefault="00BB1C5F" w:rsidP="00BB1C5F">
            <w:pPr>
              <w:pStyle w:val="uicovLesinemnacestiR326"/>
              <w:spacing w:line="240" w:lineRule="auto"/>
              <w:jc w:val="both"/>
              <w:rPr>
                <w:rFonts w:cs="Arial"/>
                <w:b w:val="0"/>
                <w:sz w:val="20"/>
                <w:lang w:val="sl-SI"/>
              </w:rPr>
            </w:pPr>
            <w:r w:rsidRPr="00B71173">
              <w:rPr>
                <w:rFonts w:cs="Arial"/>
                <w:b w:val="0"/>
                <w:sz w:val="20"/>
                <w:lang w:val="sl-SI"/>
              </w:rPr>
              <w:t>Vzorec pogodbe</w:t>
            </w:r>
          </w:p>
          <w:p w14:paraId="4038A6BC" w14:textId="77777777" w:rsidR="00BB1C5F" w:rsidRPr="00B71173" w:rsidRDefault="00BB1C5F" w:rsidP="00BB1C5F">
            <w:pPr>
              <w:pStyle w:val="uicovLesinemnacestiR326"/>
              <w:spacing w:line="240" w:lineRule="auto"/>
              <w:jc w:val="both"/>
              <w:rPr>
                <w:rFonts w:cs="Arial"/>
                <w:b w:val="0"/>
                <w:sz w:val="20"/>
                <w:lang w:val="sl-SI"/>
              </w:rPr>
            </w:pPr>
            <w:r w:rsidRPr="00B71173">
              <w:rPr>
                <w:rFonts w:cs="Arial"/>
                <w:b w:val="0"/>
                <w:sz w:val="20"/>
                <w:lang w:val="sl-SI"/>
              </w:rPr>
              <w:t>Posebni pogoji pogodbe</w:t>
            </w:r>
          </w:p>
          <w:p w14:paraId="58614F57" w14:textId="77777777" w:rsidR="00BB1C5F" w:rsidRPr="00B71173" w:rsidRDefault="00BB1C5F" w:rsidP="00BB1C5F">
            <w:pPr>
              <w:pStyle w:val="uicovLesinemnacestiR326"/>
              <w:spacing w:after="60" w:line="240" w:lineRule="auto"/>
              <w:jc w:val="both"/>
              <w:rPr>
                <w:rFonts w:cs="Arial"/>
                <w:b w:val="0"/>
                <w:sz w:val="20"/>
                <w:lang w:val="sl-SI"/>
              </w:rPr>
            </w:pPr>
            <w:r w:rsidRPr="00B71173">
              <w:rPr>
                <w:rFonts w:cs="Arial"/>
                <w:b w:val="0"/>
                <w:sz w:val="20"/>
                <w:lang w:val="sl-SI"/>
              </w:rPr>
              <w:t>Splošni pogoji pogodbe (FIDIC)</w:t>
            </w:r>
          </w:p>
        </w:tc>
      </w:tr>
    </w:tbl>
    <w:p w14:paraId="78DFFA59" w14:textId="77777777" w:rsidR="00542ECA" w:rsidRPr="00B71173" w:rsidRDefault="00542ECA" w:rsidP="00542ECA">
      <w:pPr>
        <w:pStyle w:val="uicovLesinemnacestiR326"/>
        <w:spacing w:line="240" w:lineRule="auto"/>
        <w:jc w:val="both"/>
        <w:rPr>
          <w:rFonts w:cs="Arial"/>
          <w:b w:val="0"/>
          <w:i/>
          <w:sz w:val="20"/>
          <w:lang w:val="sl-SI"/>
        </w:rPr>
      </w:pPr>
    </w:p>
    <w:p w14:paraId="43942B4F" w14:textId="77777777" w:rsidR="00B55BEF" w:rsidRPr="00B71173" w:rsidRDefault="00B55BEF" w:rsidP="00B55BEF">
      <w:pPr>
        <w:pStyle w:val="uicovLesinemnacestiR326"/>
        <w:spacing w:line="240" w:lineRule="auto"/>
        <w:jc w:val="both"/>
        <w:rPr>
          <w:rFonts w:cs="Arial"/>
          <w:b w:val="0"/>
          <w:sz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B55BEF" w:rsidRPr="00B71173" w14:paraId="2279D366" w14:textId="77777777" w:rsidTr="005E6571">
        <w:tc>
          <w:tcPr>
            <w:tcW w:w="9356" w:type="dxa"/>
            <w:gridSpan w:val="2"/>
            <w:tcBorders>
              <w:top w:val="nil"/>
              <w:left w:val="nil"/>
              <w:bottom w:val="nil"/>
              <w:right w:val="nil"/>
            </w:tcBorders>
          </w:tcPr>
          <w:p w14:paraId="264E3CA9" w14:textId="77777777" w:rsidR="00B55BEF" w:rsidRPr="00B71173" w:rsidRDefault="00B55BEF" w:rsidP="00300D3A">
            <w:pPr>
              <w:pStyle w:val="uicovLesinemnacestiR326"/>
              <w:spacing w:before="120" w:after="120" w:line="240" w:lineRule="auto"/>
              <w:jc w:val="both"/>
              <w:rPr>
                <w:rFonts w:cs="Arial"/>
                <w:b w:val="0"/>
                <w:sz w:val="20"/>
                <w:lang w:val="sl-SI"/>
              </w:rPr>
            </w:pPr>
            <w:r w:rsidRPr="00B71173">
              <w:rPr>
                <w:rFonts w:cs="Arial"/>
                <w:b w:val="0"/>
                <w:sz w:val="20"/>
                <w:lang w:val="sl-SI"/>
              </w:rPr>
              <w:t>Vsebina in obseg naročila sta opredeljena v "Specifikaciji naročila". Projektn</w:t>
            </w:r>
            <w:r w:rsidR="00216846">
              <w:rPr>
                <w:rFonts w:cs="Arial"/>
                <w:b w:val="0"/>
                <w:sz w:val="20"/>
                <w:lang w:val="sl-SI"/>
              </w:rPr>
              <w:t>o</w:t>
            </w:r>
            <w:r w:rsidRPr="00B71173">
              <w:rPr>
                <w:rFonts w:cs="Arial"/>
                <w:b w:val="0"/>
                <w:sz w:val="20"/>
                <w:lang w:val="sl-SI"/>
              </w:rPr>
              <w:t xml:space="preserve"> dokumentacij</w:t>
            </w:r>
            <w:r w:rsidR="00216846">
              <w:rPr>
                <w:rFonts w:cs="Arial"/>
                <w:b w:val="0"/>
                <w:sz w:val="20"/>
                <w:lang w:val="sl-SI"/>
              </w:rPr>
              <w:t>o</w:t>
            </w:r>
            <w:r w:rsidRPr="00B71173">
              <w:rPr>
                <w:rFonts w:cs="Arial"/>
                <w:b w:val="0"/>
                <w:sz w:val="20"/>
                <w:lang w:val="sl-SI"/>
              </w:rPr>
              <w:t xml:space="preserve">, ki je sestavni del "Specifikacije naročila" je </w:t>
            </w:r>
            <w:r w:rsidR="00216846">
              <w:rPr>
                <w:rFonts w:cs="Arial"/>
                <w:b w:val="0"/>
                <w:sz w:val="20"/>
                <w:lang w:val="sl-SI"/>
              </w:rPr>
              <w:t>na zahtevo posameznega ponudnika možno prejeti v e-formatu (</w:t>
            </w:r>
            <w:r w:rsidR="00300D3A">
              <w:rPr>
                <w:rFonts w:cs="Arial"/>
                <w:b w:val="0"/>
                <w:sz w:val="20"/>
                <w:lang w:val="sl-SI"/>
              </w:rPr>
              <w:t>kontaktni mail:</w:t>
            </w:r>
            <w:r w:rsidR="00216846">
              <w:rPr>
                <w:rFonts w:cs="Arial"/>
                <w:b w:val="0"/>
                <w:sz w:val="20"/>
                <w:lang w:val="sl-SI"/>
              </w:rPr>
              <w:t xml:space="preserve"> roman.blatnik@dri.si).</w:t>
            </w:r>
          </w:p>
        </w:tc>
      </w:tr>
      <w:tr w:rsidR="00B55BEF" w:rsidRPr="00B71173" w14:paraId="082FC361" w14:textId="77777777" w:rsidTr="005E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tcBorders>
              <w:top w:val="single" w:sz="4" w:space="0" w:color="auto"/>
              <w:left w:val="single" w:sz="4" w:space="0" w:color="auto"/>
              <w:bottom w:val="single" w:sz="4" w:space="0" w:color="auto"/>
              <w:right w:val="single" w:sz="4" w:space="0" w:color="auto"/>
            </w:tcBorders>
          </w:tcPr>
          <w:p w14:paraId="36AFA5C7" w14:textId="77777777" w:rsidR="00B55BEF" w:rsidRPr="00B71173" w:rsidRDefault="00B55BEF" w:rsidP="005E6571">
            <w:pPr>
              <w:jc w:val="right"/>
              <w:rPr>
                <w:rFonts w:cs="Arial"/>
                <w:sz w:val="20"/>
              </w:rPr>
            </w:pPr>
            <w:r w:rsidRPr="00B71173">
              <w:rPr>
                <w:rFonts w:cs="Arial"/>
                <w:sz w:val="20"/>
              </w:rPr>
              <w:t>št. in naslov projektne dokumentacije:</w:t>
            </w:r>
          </w:p>
        </w:tc>
        <w:tc>
          <w:tcPr>
            <w:tcW w:w="6946" w:type="dxa"/>
            <w:tcBorders>
              <w:top w:val="single" w:sz="4" w:space="0" w:color="auto"/>
              <w:left w:val="single" w:sz="4" w:space="0" w:color="auto"/>
              <w:bottom w:val="single" w:sz="4" w:space="0" w:color="auto"/>
              <w:right w:val="single" w:sz="4" w:space="0" w:color="auto"/>
            </w:tcBorders>
            <w:vAlign w:val="center"/>
          </w:tcPr>
          <w:p w14:paraId="0B77A634" w14:textId="77777777" w:rsidR="00B55BEF" w:rsidRPr="00B71173" w:rsidRDefault="00842271" w:rsidP="005E6571">
            <w:pPr>
              <w:pStyle w:val="NavadenTimesNewRoman"/>
              <w:widowControl/>
              <w:rPr>
                <w:rFonts w:cs="Arial"/>
                <w:sz w:val="20"/>
              </w:rPr>
            </w:pPr>
            <w:r>
              <w:rPr>
                <w:rFonts w:cs="Arial"/>
                <w:sz w:val="20"/>
              </w:rPr>
              <w:t>201</w:t>
            </w:r>
            <w:r w:rsidR="000967A9">
              <w:rPr>
                <w:rFonts w:cs="Arial"/>
                <w:sz w:val="20"/>
              </w:rPr>
              <w:t>9-</w:t>
            </w:r>
            <w:r>
              <w:rPr>
                <w:rFonts w:cs="Arial"/>
                <w:sz w:val="20"/>
              </w:rPr>
              <w:t>022/PHZ Elaborat pasivne PHZ za stavbe Vodenska cesta 42-48</w:t>
            </w:r>
          </w:p>
        </w:tc>
      </w:tr>
      <w:tr w:rsidR="00B55BEF" w:rsidRPr="00B71173" w14:paraId="247A111B" w14:textId="77777777" w:rsidTr="005E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
        </w:trPr>
        <w:tc>
          <w:tcPr>
            <w:tcW w:w="2410" w:type="dxa"/>
            <w:tcBorders>
              <w:top w:val="single" w:sz="4" w:space="0" w:color="auto"/>
              <w:left w:val="single" w:sz="4" w:space="0" w:color="auto"/>
              <w:bottom w:val="single" w:sz="4" w:space="0" w:color="auto"/>
              <w:right w:val="single" w:sz="4" w:space="0" w:color="auto"/>
            </w:tcBorders>
          </w:tcPr>
          <w:p w14:paraId="2B671357" w14:textId="77777777" w:rsidR="00B55BEF" w:rsidRPr="00B71173" w:rsidRDefault="00B55BEF" w:rsidP="005E6571">
            <w:pPr>
              <w:spacing w:before="60"/>
              <w:jc w:val="right"/>
              <w:rPr>
                <w:rFonts w:cs="Arial"/>
                <w:sz w:val="20"/>
              </w:rPr>
            </w:pPr>
            <w:r w:rsidRPr="00B71173">
              <w:rPr>
                <w:rFonts w:cs="Arial"/>
                <w:sz w:val="20"/>
              </w:rPr>
              <w:t>izvajalec - projektant:</w:t>
            </w:r>
          </w:p>
        </w:tc>
        <w:tc>
          <w:tcPr>
            <w:tcW w:w="6946" w:type="dxa"/>
            <w:tcBorders>
              <w:top w:val="single" w:sz="4" w:space="0" w:color="auto"/>
              <w:left w:val="single" w:sz="4" w:space="0" w:color="auto"/>
              <w:bottom w:val="single" w:sz="4" w:space="0" w:color="auto"/>
              <w:right w:val="single" w:sz="4" w:space="0" w:color="auto"/>
            </w:tcBorders>
            <w:vAlign w:val="center"/>
          </w:tcPr>
          <w:p w14:paraId="2C5DC5CD" w14:textId="77777777" w:rsidR="00B55BEF" w:rsidRPr="00B71173" w:rsidRDefault="00842271" w:rsidP="00842271">
            <w:pPr>
              <w:spacing w:before="60"/>
              <w:rPr>
                <w:rFonts w:cs="Arial"/>
                <w:sz w:val="20"/>
              </w:rPr>
            </w:pPr>
            <w:r>
              <w:rPr>
                <w:rFonts w:cs="Arial"/>
                <w:sz w:val="20"/>
              </w:rPr>
              <w:t>Epi Spektrum d.o.o., Strossmayerjeva 11, Maribor</w:t>
            </w:r>
          </w:p>
        </w:tc>
      </w:tr>
    </w:tbl>
    <w:p w14:paraId="79EF0528" w14:textId="77777777" w:rsidR="00A4475C" w:rsidRPr="00B71173" w:rsidRDefault="00A4475C" w:rsidP="00A4475C">
      <w:pPr>
        <w:rPr>
          <w:rFonts w:cs="Arial"/>
          <w:sz w:val="20"/>
          <w:lang w:val="it-IT"/>
        </w:rPr>
      </w:pPr>
    </w:p>
    <w:p w14:paraId="61A5D341" w14:textId="77777777" w:rsidR="00B55BEF" w:rsidRPr="00B71173" w:rsidRDefault="00B55BEF" w:rsidP="00B55BEF">
      <w:pPr>
        <w:pStyle w:val="Heading1"/>
        <w:keepNext w:val="0"/>
        <w:numPr>
          <w:ilvl w:val="0"/>
          <w:numId w:val="0"/>
        </w:numPr>
        <w:tabs>
          <w:tab w:val="left" w:pos="540"/>
        </w:tabs>
        <w:spacing w:after="120"/>
        <w:jc w:val="both"/>
        <w:rPr>
          <w:rFonts w:cs="Arial"/>
          <w:sz w:val="20"/>
          <w:lang w:val="sl-SI"/>
        </w:rPr>
      </w:pPr>
      <w:r w:rsidRPr="00B71173">
        <w:rPr>
          <w:rFonts w:cs="Arial"/>
          <w:sz w:val="20"/>
          <w:lang w:val="it-IT"/>
        </w:rPr>
        <w:br w:type="page"/>
      </w:r>
      <w:r w:rsidRPr="00B71173">
        <w:rPr>
          <w:rFonts w:cs="Arial"/>
          <w:sz w:val="20"/>
          <w:lang w:val="sl-SI"/>
        </w:rPr>
        <w:lastRenderedPageBreak/>
        <w:t>2.</w:t>
      </w:r>
      <w:r w:rsidRPr="00B71173">
        <w:rPr>
          <w:rFonts w:cs="Arial"/>
          <w:sz w:val="20"/>
          <w:lang w:val="sl-SI"/>
        </w:rPr>
        <w:tab/>
        <w:t>PRAVILA POSLOVANJA</w:t>
      </w:r>
    </w:p>
    <w:p w14:paraId="31A64B0B" w14:textId="77777777"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2.1</w:t>
      </w:r>
      <w:r w:rsidRPr="00B71173">
        <w:rPr>
          <w:rFonts w:cs="Arial"/>
          <w:sz w:val="20"/>
          <w:lang w:val="sl-SI"/>
        </w:rPr>
        <w:tab/>
        <w:t>Pravna podlaga</w:t>
      </w:r>
    </w:p>
    <w:p w14:paraId="5399A416" w14:textId="77777777" w:rsidR="00B55BEF" w:rsidRPr="00B71173" w:rsidRDefault="00B55BEF" w:rsidP="00B55BEF">
      <w:pPr>
        <w:pStyle w:val="BodyText2"/>
        <w:spacing w:before="60"/>
        <w:ind w:left="540"/>
        <w:rPr>
          <w:rFonts w:cs="Arial"/>
          <w:b w:val="0"/>
          <w:sz w:val="20"/>
        </w:rPr>
      </w:pPr>
      <w:r w:rsidRPr="00B71173">
        <w:rPr>
          <w:rFonts w:cs="Arial"/>
          <w:b w:val="0"/>
          <w:sz w:val="20"/>
        </w:rPr>
        <w:t>Naročilo se oddaja na podlagi veljavnih predpisov, ki urejajo javno naročanje in javne finance v Republiki Sloveniji ter predpisov s področja predmeta naročila.</w:t>
      </w:r>
    </w:p>
    <w:p w14:paraId="4838B795" w14:textId="77777777"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2.2</w:t>
      </w:r>
      <w:r w:rsidRPr="00B71173">
        <w:rPr>
          <w:rFonts w:cs="Arial"/>
          <w:sz w:val="20"/>
          <w:lang w:val="sl-SI"/>
        </w:rPr>
        <w:tab/>
        <w:t>Pomen izrazov v navodilih</w:t>
      </w:r>
    </w:p>
    <w:p w14:paraId="42E7B5EE" w14:textId="77777777" w:rsidR="00B55BEF" w:rsidRPr="00B71173" w:rsidRDefault="00B55BEF" w:rsidP="00E43687">
      <w:pPr>
        <w:pStyle w:val="BodyText2"/>
        <w:numPr>
          <w:ilvl w:val="0"/>
          <w:numId w:val="16"/>
        </w:numPr>
        <w:tabs>
          <w:tab w:val="clear" w:pos="720"/>
          <w:tab w:val="num" w:pos="851"/>
        </w:tabs>
        <w:spacing w:before="60"/>
        <w:ind w:left="851"/>
        <w:rPr>
          <w:rFonts w:cs="Arial"/>
          <w:b w:val="0"/>
          <w:sz w:val="20"/>
        </w:rPr>
      </w:pPr>
      <w:r w:rsidRPr="00B71173">
        <w:rPr>
          <w:rFonts w:cs="Arial"/>
          <w:b w:val="0"/>
          <w:sz w:val="20"/>
        </w:rPr>
        <w:t>Gospodarski subjekt je pravna ali fizična oseba, ki nastopa v ponudbi in prevzema dela, ki so predmet naročila.</w:t>
      </w:r>
    </w:p>
    <w:p w14:paraId="4E3B4D64" w14:textId="77777777" w:rsidR="00B55BEF" w:rsidRPr="00B71173" w:rsidRDefault="00B55BEF" w:rsidP="00E43687">
      <w:pPr>
        <w:pStyle w:val="BodyText2"/>
        <w:numPr>
          <w:ilvl w:val="0"/>
          <w:numId w:val="16"/>
        </w:numPr>
        <w:tabs>
          <w:tab w:val="clear" w:pos="720"/>
          <w:tab w:val="num" w:pos="851"/>
        </w:tabs>
        <w:spacing w:before="60"/>
        <w:ind w:left="851"/>
        <w:rPr>
          <w:rFonts w:cs="Arial"/>
          <w:b w:val="0"/>
          <w:sz w:val="20"/>
        </w:rPr>
      </w:pPr>
      <w:r w:rsidRPr="00B71173">
        <w:rPr>
          <w:rFonts w:cs="Arial"/>
          <w:b w:val="0"/>
          <w:sz w:val="20"/>
        </w:rPr>
        <w:t>Ponudnik je gospodarski subjekt (</w:t>
      </w:r>
      <w:r w:rsidRPr="00B71173">
        <w:rPr>
          <w:rFonts w:cs="Arial"/>
          <w:b w:val="0"/>
          <w:i/>
          <w:sz w:val="20"/>
        </w:rPr>
        <w:t>ali skupina takih subjektov</w:t>
      </w:r>
      <w:r w:rsidRPr="00B71173">
        <w:rPr>
          <w:rFonts w:cs="Arial"/>
          <w:b w:val="0"/>
          <w:sz w:val="20"/>
        </w:rPr>
        <w:t>), ki odda ponudbo.</w:t>
      </w:r>
    </w:p>
    <w:p w14:paraId="5414DEAD" w14:textId="77777777" w:rsidR="00B55BEF" w:rsidRPr="00B71173" w:rsidRDefault="00B55BEF" w:rsidP="00E43687">
      <w:pPr>
        <w:pStyle w:val="BodyText2"/>
        <w:numPr>
          <w:ilvl w:val="0"/>
          <w:numId w:val="16"/>
        </w:numPr>
        <w:tabs>
          <w:tab w:val="clear" w:pos="720"/>
          <w:tab w:val="num" w:pos="851"/>
        </w:tabs>
        <w:spacing w:before="60"/>
        <w:ind w:left="851"/>
        <w:rPr>
          <w:rFonts w:cs="Arial"/>
          <w:sz w:val="20"/>
        </w:rPr>
      </w:pPr>
      <w:r w:rsidRPr="00B71173">
        <w:rPr>
          <w:rFonts w:cs="Arial"/>
          <w:b w:val="0"/>
          <w:sz w:val="20"/>
        </w:rPr>
        <w:t>Izvajalec je ponudnik, s katerim je sklenjena pogodba za izvedbo naročila.</w:t>
      </w:r>
    </w:p>
    <w:p w14:paraId="3FAF7B86" w14:textId="77777777" w:rsidR="00B55BEF" w:rsidRPr="00B71173" w:rsidRDefault="00B55BEF" w:rsidP="00E43687">
      <w:pPr>
        <w:pStyle w:val="BodyText2"/>
        <w:numPr>
          <w:ilvl w:val="0"/>
          <w:numId w:val="16"/>
        </w:numPr>
        <w:tabs>
          <w:tab w:val="clear" w:pos="720"/>
          <w:tab w:val="num" w:pos="851"/>
        </w:tabs>
        <w:spacing w:before="60"/>
        <w:ind w:left="851"/>
        <w:rPr>
          <w:rFonts w:cs="Arial"/>
          <w:sz w:val="20"/>
        </w:rPr>
      </w:pPr>
      <w:r w:rsidRPr="00B71173">
        <w:rPr>
          <w:rFonts w:cs="Arial"/>
          <w:b w:val="0"/>
          <w:sz w:val="20"/>
        </w:rPr>
        <w:t>Glavni izvajalec je ponudnik, s katerim je sklenjena pogodba za izvedbo naročila, kjer sodelujejo tudi podizvajalci.</w:t>
      </w:r>
    </w:p>
    <w:p w14:paraId="4A229401" w14:textId="77777777" w:rsidR="009F3740" w:rsidRPr="00B71173" w:rsidRDefault="009F3740" w:rsidP="00E43687">
      <w:pPr>
        <w:pStyle w:val="BodyText2"/>
        <w:numPr>
          <w:ilvl w:val="0"/>
          <w:numId w:val="16"/>
        </w:numPr>
        <w:tabs>
          <w:tab w:val="clear" w:pos="720"/>
          <w:tab w:val="num" w:pos="851"/>
        </w:tabs>
        <w:spacing w:before="60"/>
        <w:ind w:left="851"/>
        <w:rPr>
          <w:rFonts w:cs="Arial"/>
          <w:sz w:val="20"/>
        </w:rPr>
      </w:pPr>
      <w:r w:rsidRPr="00B71173">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2B94B96A" w14:textId="77777777"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2.3</w:t>
      </w:r>
      <w:r w:rsidRPr="00B71173">
        <w:rPr>
          <w:rFonts w:cs="Arial"/>
          <w:sz w:val="20"/>
          <w:lang w:val="sl-SI"/>
        </w:rPr>
        <w:tab/>
        <w:t>Pojasnila in spremembe razpisne dokumentacije</w:t>
      </w:r>
    </w:p>
    <w:p w14:paraId="0399E330" w14:textId="77777777" w:rsidR="00B55BEF" w:rsidRPr="00B71173" w:rsidRDefault="00B55BEF" w:rsidP="00B55BEF">
      <w:pPr>
        <w:pStyle w:val="BodyText2"/>
        <w:spacing w:before="60"/>
        <w:ind w:left="540"/>
        <w:rPr>
          <w:rFonts w:cs="Arial"/>
          <w:b w:val="0"/>
          <w:sz w:val="20"/>
        </w:rPr>
      </w:pPr>
      <w:r w:rsidRPr="00B71173">
        <w:rPr>
          <w:rFonts w:cs="Arial"/>
          <w:b w:val="0"/>
          <w:sz w:val="20"/>
        </w:rPr>
        <w:t>Morebitne spremembe in pojasnila razpisne dokumentacije bodo objavljena na spletni strani naročnika (</w:t>
      </w:r>
      <w:hyperlink r:id="rId10" w:history="1">
        <w:r w:rsidRPr="00B71173">
          <w:rPr>
            <w:rStyle w:val="Hyperlink"/>
            <w:rFonts w:cs="Arial"/>
            <w:b w:val="0"/>
            <w:color w:val="auto"/>
            <w:sz w:val="20"/>
          </w:rPr>
          <w:t>http://www.di.gov.si</w:t>
        </w:r>
      </w:hyperlink>
      <w:r w:rsidRPr="00B71173">
        <w:rPr>
          <w:rFonts w:cs="Arial"/>
          <w:b w:val="0"/>
          <w:sz w:val="20"/>
        </w:rPr>
        <w:t>) ter na portalu javnih naročil najpozneje šest dni pred dnevom za oddajo ponudb. Pojasnila</w:t>
      </w:r>
      <w:r w:rsidR="0058629E" w:rsidRPr="00B71173">
        <w:rPr>
          <w:rFonts w:cs="Arial"/>
          <w:b w:val="0"/>
          <w:sz w:val="20"/>
        </w:rPr>
        <w:t>,</w:t>
      </w:r>
      <w:r w:rsidRPr="00B71173">
        <w:rPr>
          <w:rFonts w:cs="Arial"/>
          <w:b w:val="0"/>
          <w:sz w:val="20"/>
        </w:rPr>
        <w:t xml:space="preserve"> </w:t>
      </w:r>
      <w:r w:rsidR="0058629E" w:rsidRPr="00B71173">
        <w:rPr>
          <w:rFonts w:cs="Arial"/>
          <w:b w:val="0"/>
          <w:sz w:val="20"/>
        </w:rPr>
        <w:t xml:space="preserve">spremembe </w:t>
      </w:r>
      <w:r w:rsidRPr="00B71173">
        <w:rPr>
          <w:rFonts w:cs="Arial"/>
          <w:b w:val="0"/>
          <w:sz w:val="20"/>
        </w:rPr>
        <w:t xml:space="preserve">in </w:t>
      </w:r>
      <w:r w:rsidR="0058629E" w:rsidRPr="00B71173">
        <w:rPr>
          <w:rFonts w:cs="Arial"/>
          <w:b w:val="0"/>
          <w:sz w:val="20"/>
        </w:rPr>
        <w:t xml:space="preserve">odgovori na vprašanja </w:t>
      </w:r>
      <w:r w:rsidRPr="00B71173">
        <w:rPr>
          <w:rFonts w:cs="Arial"/>
          <w:b w:val="0"/>
          <w:sz w:val="20"/>
        </w:rPr>
        <w:t>so sestavni del razpisne dokumentacije in jih je treba upoštevati pri pripravi ponudbe.</w:t>
      </w:r>
    </w:p>
    <w:p w14:paraId="41AD6D72" w14:textId="77777777"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2.4</w:t>
      </w:r>
      <w:r w:rsidRPr="00B71173">
        <w:rPr>
          <w:rFonts w:cs="Arial"/>
          <w:sz w:val="20"/>
          <w:lang w:val="sl-SI"/>
        </w:rPr>
        <w:tab/>
        <w:t>Zaupnost in javnost podatkov</w:t>
      </w:r>
    </w:p>
    <w:p w14:paraId="354C936B" w14:textId="77777777" w:rsidR="00B55BEF" w:rsidRPr="00B71173" w:rsidRDefault="00770488" w:rsidP="00B55BEF">
      <w:pPr>
        <w:pStyle w:val="BodyText2"/>
        <w:spacing w:before="60"/>
        <w:ind w:left="540"/>
        <w:rPr>
          <w:rFonts w:cs="Arial"/>
          <w:b w:val="0"/>
          <w:sz w:val="20"/>
        </w:rPr>
      </w:pPr>
      <w:r w:rsidRPr="00B71173">
        <w:rPr>
          <w:rFonts w:cs="Arial"/>
          <w:b w:val="0"/>
          <w:sz w:val="20"/>
        </w:rPr>
        <w:t xml:space="preserve">Kot zaupen bo varovan le tisti ponudnikov podatek, ki po zakonu lahko </w:t>
      </w:r>
      <w:r w:rsidR="009B0F3A" w:rsidRPr="00B71173">
        <w:rPr>
          <w:rFonts w:cs="Arial"/>
          <w:b w:val="0"/>
          <w:sz w:val="20"/>
        </w:rPr>
        <w:t>velja</w:t>
      </w:r>
      <w:r w:rsidRPr="00B71173">
        <w:rPr>
          <w:rFonts w:cs="Arial"/>
          <w:b w:val="0"/>
          <w:sz w:val="20"/>
        </w:rPr>
        <w:t xml:space="preserve"> za osebni ali tajni podatek ali za poslovno skrivnost in je kot tak v predloženi dokumentaciji vsak zase vidno označen in </w:t>
      </w:r>
      <w:r w:rsidR="009B0F3A" w:rsidRPr="00B71173">
        <w:rPr>
          <w:rFonts w:cs="Arial"/>
          <w:b w:val="0"/>
          <w:sz w:val="20"/>
        </w:rPr>
        <w:t xml:space="preserve">s </w:t>
      </w:r>
      <w:r w:rsidR="009E75D1" w:rsidRPr="00B71173">
        <w:rPr>
          <w:rFonts w:cs="Arial"/>
          <w:b w:val="0"/>
          <w:sz w:val="20"/>
        </w:rPr>
        <w:t xml:space="preserve">priloženim </w:t>
      </w:r>
      <w:r w:rsidR="00443843" w:rsidRPr="00B71173">
        <w:rPr>
          <w:rFonts w:cs="Arial"/>
          <w:b w:val="0"/>
          <w:sz w:val="20"/>
        </w:rPr>
        <w:t>skle</w:t>
      </w:r>
      <w:r w:rsidR="009B0F3A" w:rsidRPr="00B71173">
        <w:rPr>
          <w:rFonts w:cs="Arial"/>
          <w:b w:val="0"/>
          <w:sz w:val="20"/>
        </w:rPr>
        <w:t>pom</w:t>
      </w:r>
      <w:r w:rsidR="00443843" w:rsidRPr="00B71173">
        <w:rPr>
          <w:rFonts w:cs="Arial"/>
          <w:b w:val="0"/>
          <w:sz w:val="20"/>
        </w:rPr>
        <w:t xml:space="preserve"> družbe </w:t>
      </w:r>
      <w:r w:rsidR="00FF7FB7" w:rsidRPr="00B71173">
        <w:rPr>
          <w:rFonts w:cs="Arial"/>
          <w:b w:val="0"/>
          <w:sz w:val="20"/>
        </w:rPr>
        <w:t>opredeljen kot poslovna</w:t>
      </w:r>
      <w:r w:rsidR="00443843" w:rsidRPr="00B71173">
        <w:rPr>
          <w:rFonts w:cs="Arial"/>
          <w:b w:val="0"/>
          <w:sz w:val="20"/>
        </w:rPr>
        <w:t xml:space="preserve"> skrivnost</w:t>
      </w:r>
      <w:r w:rsidR="00B55BEF" w:rsidRPr="00B71173">
        <w:rPr>
          <w:rFonts w:cs="Arial"/>
          <w:b w:val="0"/>
          <w:sz w:val="20"/>
        </w:rPr>
        <w:t xml:space="preserve">. </w:t>
      </w:r>
    </w:p>
    <w:p w14:paraId="55C04404" w14:textId="77777777" w:rsidR="00B55BEF" w:rsidRPr="00B71173" w:rsidRDefault="00B55BEF" w:rsidP="00B55BEF">
      <w:pPr>
        <w:pStyle w:val="BodyText2"/>
        <w:spacing w:before="60"/>
        <w:ind w:left="540"/>
        <w:rPr>
          <w:rFonts w:cs="Arial"/>
          <w:b w:val="0"/>
          <w:sz w:val="20"/>
        </w:rPr>
      </w:pPr>
      <w:r w:rsidRPr="00B71173">
        <w:rPr>
          <w:rFonts w:cs="Arial"/>
          <w:b w:val="0"/>
          <w:sz w:val="20"/>
        </w:rPr>
        <w:t xml:space="preserve">Ponudnikovi podatki v naročnikovih predlogah za izdelavo ponudbe </w:t>
      </w:r>
      <w:r w:rsidR="00A92348" w:rsidRPr="00B71173">
        <w:rPr>
          <w:rFonts w:cs="Arial"/>
          <w:b w:val="0"/>
          <w:sz w:val="20"/>
        </w:rPr>
        <w:t>(</w:t>
      </w:r>
      <w:r w:rsidR="00A92348" w:rsidRPr="00B71173">
        <w:rPr>
          <w:rFonts w:cs="Arial"/>
          <w:b w:val="0"/>
          <w:i/>
          <w:sz w:val="20"/>
        </w:rPr>
        <w:t>razen osebnih podatkov</w:t>
      </w:r>
      <w:r w:rsidR="00A92348" w:rsidRPr="00B71173">
        <w:rPr>
          <w:rFonts w:cs="Arial"/>
          <w:b w:val="0"/>
          <w:sz w:val="20"/>
        </w:rPr>
        <w:t xml:space="preserve">) </w:t>
      </w:r>
      <w:r w:rsidRPr="00B71173">
        <w:rPr>
          <w:rFonts w:cs="Arial"/>
          <w:b w:val="0"/>
          <w:sz w:val="20"/>
        </w:rPr>
        <w:t>so javni in ne smejo biti opredeljeni kot poslovna skrivnost.</w:t>
      </w:r>
    </w:p>
    <w:p w14:paraId="4BFE269E" w14:textId="77777777"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2.5</w:t>
      </w:r>
      <w:r w:rsidRPr="00B71173">
        <w:rPr>
          <w:rFonts w:cs="Arial"/>
          <w:sz w:val="20"/>
          <w:lang w:val="sl-SI"/>
        </w:rPr>
        <w:tab/>
        <w:t>Obličnost ponudbe</w:t>
      </w:r>
    </w:p>
    <w:p w14:paraId="701C5B14" w14:textId="77777777" w:rsidR="00B55BEF" w:rsidRPr="00B71173" w:rsidRDefault="00B55BEF" w:rsidP="00B55BEF">
      <w:pPr>
        <w:pStyle w:val="BodyText2"/>
        <w:keepNext/>
        <w:tabs>
          <w:tab w:val="left" w:pos="1260"/>
        </w:tabs>
        <w:spacing w:before="60"/>
        <w:ind w:left="539"/>
        <w:rPr>
          <w:rFonts w:cs="Arial"/>
          <w:sz w:val="20"/>
        </w:rPr>
      </w:pPr>
      <w:r w:rsidRPr="00B71173">
        <w:rPr>
          <w:rFonts w:cs="Arial"/>
          <w:sz w:val="20"/>
        </w:rPr>
        <w:t>2.5.1</w:t>
      </w:r>
      <w:r w:rsidRPr="00B71173">
        <w:rPr>
          <w:rFonts w:cs="Arial"/>
          <w:sz w:val="20"/>
        </w:rPr>
        <w:tab/>
        <w:t>Samostojna ponudba</w:t>
      </w:r>
    </w:p>
    <w:p w14:paraId="0ADF0CC0" w14:textId="77777777" w:rsidR="00E14DE3" w:rsidRPr="00B71173" w:rsidRDefault="00E14DE3" w:rsidP="00E14DE3">
      <w:pPr>
        <w:pStyle w:val="BodyText2"/>
        <w:spacing w:before="60"/>
        <w:ind w:left="1276"/>
        <w:rPr>
          <w:rFonts w:cs="Arial"/>
          <w:b w:val="0"/>
          <w:sz w:val="20"/>
        </w:rPr>
      </w:pPr>
      <w:r w:rsidRPr="00B71173">
        <w:rPr>
          <w:rFonts w:cs="Arial"/>
          <w:b w:val="0"/>
          <w:sz w:val="20"/>
        </w:rPr>
        <w:t>Samostojna je tista ponudba, v kateri nastopa samo en gospodarski subjekt (</w:t>
      </w:r>
      <w:r w:rsidRPr="00B71173">
        <w:rPr>
          <w:rFonts w:cs="Arial"/>
          <w:b w:val="0"/>
          <w:i/>
          <w:sz w:val="20"/>
        </w:rPr>
        <w:t>samostojni ponudnik</w:t>
      </w:r>
      <w:r w:rsidRPr="00B71173">
        <w:rPr>
          <w:rFonts w:cs="Arial"/>
          <w:b w:val="0"/>
          <w:sz w:val="20"/>
        </w:rPr>
        <w:t xml:space="preserve">), ki neposredno sam </w:t>
      </w:r>
      <w:r w:rsidR="004F4136" w:rsidRPr="00B71173">
        <w:rPr>
          <w:rFonts w:cs="Arial"/>
          <w:b w:val="0"/>
          <w:sz w:val="20"/>
        </w:rPr>
        <w:t>s svojim</w:t>
      </w:r>
      <w:r w:rsidRPr="00B71173">
        <w:rPr>
          <w:rFonts w:cs="Arial"/>
          <w:b w:val="0"/>
          <w:sz w:val="20"/>
        </w:rPr>
        <w:t xml:space="preserve"> znanjem</w:t>
      </w:r>
      <w:r w:rsidR="004F4136" w:rsidRPr="00B71173">
        <w:rPr>
          <w:rFonts w:cs="Arial"/>
          <w:b w:val="0"/>
          <w:sz w:val="20"/>
        </w:rPr>
        <w:t>,</w:t>
      </w:r>
      <w:r w:rsidRPr="00B71173">
        <w:rPr>
          <w:rFonts w:cs="Arial"/>
          <w:b w:val="0"/>
          <w:sz w:val="20"/>
        </w:rPr>
        <w:t xml:space="preserve"> kadrom </w:t>
      </w:r>
      <w:r w:rsidR="004F4136" w:rsidRPr="00B71173">
        <w:rPr>
          <w:rFonts w:cs="Arial"/>
          <w:b w:val="0"/>
          <w:sz w:val="20"/>
        </w:rPr>
        <w:t>in</w:t>
      </w:r>
      <w:r w:rsidRPr="00B71173">
        <w:rPr>
          <w:rFonts w:cs="Arial"/>
          <w:b w:val="0"/>
          <w:sz w:val="20"/>
        </w:rPr>
        <w:t xml:space="preserve"> zagotovljenimi tehničnimi zmogljivostmi izpolnjuje razpisane pogoje ter prevzema izvedbo celotnega naročila.</w:t>
      </w:r>
    </w:p>
    <w:p w14:paraId="29F8C63E" w14:textId="77777777" w:rsidR="00B55BEF" w:rsidRPr="00B71173" w:rsidRDefault="00B55BEF" w:rsidP="00B55BEF">
      <w:pPr>
        <w:pStyle w:val="BodyText2"/>
        <w:keepNext/>
        <w:tabs>
          <w:tab w:val="left" w:pos="1260"/>
        </w:tabs>
        <w:spacing w:before="60"/>
        <w:ind w:left="539"/>
        <w:rPr>
          <w:rFonts w:cs="Arial"/>
          <w:sz w:val="20"/>
        </w:rPr>
      </w:pPr>
      <w:r w:rsidRPr="00B71173">
        <w:rPr>
          <w:rFonts w:cs="Arial"/>
          <w:sz w:val="20"/>
        </w:rPr>
        <w:t>2.5.2</w:t>
      </w:r>
      <w:r w:rsidRPr="00B71173">
        <w:rPr>
          <w:rFonts w:cs="Arial"/>
          <w:sz w:val="20"/>
        </w:rPr>
        <w:tab/>
        <w:t>Skupna ponudba</w:t>
      </w:r>
    </w:p>
    <w:p w14:paraId="47D9FD9B" w14:textId="77777777" w:rsidR="00B55BEF" w:rsidRPr="00B71173" w:rsidRDefault="00E14DE3" w:rsidP="00B55BEF">
      <w:pPr>
        <w:pStyle w:val="BodyText2"/>
        <w:spacing w:before="60"/>
        <w:ind w:left="1276"/>
        <w:rPr>
          <w:rFonts w:cs="Arial"/>
          <w:b w:val="0"/>
          <w:sz w:val="20"/>
        </w:rPr>
      </w:pPr>
      <w:r w:rsidRPr="00B71173">
        <w:rPr>
          <w:rFonts w:cs="Arial"/>
          <w:b w:val="0"/>
          <w:sz w:val="20"/>
        </w:rPr>
        <w:t>Skupna ponudba je ponudba, v kateri kot ponudnik nastopa več gospodarskih subjektov (v nadaljevanju: partnerjev), ki skupaj prevzemajo izvedbo naročila.</w:t>
      </w:r>
      <w:r w:rsidR="00B55BEF" w:rsidRPr="00B71173">
        <w:rPr>
          <w:rFonts w:cs="Arial"/>
          <w:b w:val="0"/>
          <w:sz w:val="20"/>
        </w:rPr>
        <w:t xml:space="preserve"> Partnerji so med seboj enakopravni in v razmerju do naročnika neomejeno solidarno odgovarjajo za izvedbo celotnega naročila. V ponudbi mora biti navedeno</w:t>
      </w:r>
      <w:r w:rsidR="00556E9E" w:rsidRPr="00B71173">
        <w:rPr>
          <w:rFonts w:cs="Arial"/>
          <w:b w:val="0"/>
          <w:i/>
          <w:sz w:val="20"/>
        </w:rPr>
        <w:t xml:space="preserve">, </w:t>
      </w:r>
      <w:r w:rsidR="00B55BEF" w:rsidRPr="00B71173">
        <w:rPr>
          <w:rFonts w:cs="Arial"/>
          <w:b w:val="0"/>
          <w:sz w:val="20"/>
        </w:rPr>
        <w:t>kdo so partnerji, kdo je vodilni, ki jih zastopa ter kater</w:t>
      </w:r>
      <w:r w:rsidR="009C013C" w:rsidRPr="00B71173">
        <w:rPr>
          <w:rFonts w:cs="Arial"/>
          <w:b w:val="0"/>
          <w:sz w:val="20"/>
        </w:rPr>
        <w:t>a</w:t>
      </w:r>
      <w:r w:rsidR="00F65A7E" w:rsidRPr="00B71173">
        <w:rPr>
          <w:rFonts w:cs="Arial"/>
          <w:b w:val="0"/>
          <w:sz w:val="20"/>
        </w:rPr>
        <w:t xml:space="preserve"> del</w:t>
      </w:r>
      <w:r w:rsidR="009C013C" w:rsidRPr="00B71173">
        <w:rPr>
          <w:rFonts w:cs="Arial"/>
          <w:b w:val="0"/>
          <w:sz w:val="20"/>
        </w:rPr>
        <w:t>a iz</w:t>
      </w:r>
      <w:r w:rsidR="00F65A7E" w:rsidRPr="00B71173">
        <w:rPr>
          <w:rFonts w:cs="Arial"/>
          <w:b w:val="0"/>
          <w:sz w:val="20"/>
        </w:rPr>
        <w:t xml:space="preserve"> naročila</w:t>
      </w:r>
      <w:r w:rsidR="00B55BEF" w:rsidRPr="00B71173">
        <w:rPr>
          <w:rFonts w:cs="Arial"/>
          <w:b w:val="0"/>
          <w:sz w:val="20"/>
        </w:rPr>
        <w:t xml:space="preserve"> in za kakšno ceno vsak prevzema.</w:t>
      </w:r>
    </w:p>
    <w:p w14:paraId="10E30F49" w14:textId="77777777" w:rsidR="00B55BEF" w:rsidRPr="00B71173" w:rsidRDefault="00B55BEF" w:rsidP="00B55BEF">
      <w:pPr>
        <w:pStyle w:val="BodyText2"/>
        <w:spacing w:before="60"/>
        <w:ind w:left="1276"/>
        <w:rPr>
          <w:rFonts w:cs="Arial"/>
          <w:b w:val="0"/>
          <w:sz w:val="20"/>
        </w:rPr>
      </w:pPr>
      <w:r w:rsidRPr="00B71173">
        <w:rPr>
          <w:rFonts w:cs="Arial"/>
          <w:b w:val="0"/>
          <w:sz w:val="20"/>
        </w:rPr>
        <w:t>Naročnik si pridržuje pravico, da pred sklenitvijo pogodbe zahteva pisni dogovor o skupnem nastopanju, iz katerega bodo razvidna medsebojna razmerja in obveznosti vseh partnerjev.</w:t>
      </w:r>
    </w:p>
    <w:p w14:paraId="71CE0D2D" w14:textId="77777777" w:rsidR="00B55BEF" w:rsidRPr="00B71173" w:rsidRDefault="00B55BEF" w:rsidP="00B55BEF">
      <w:pPr>
        <w:pStyle w:val="BodyText2"/>
        <w:keepNext/>
        <w:tabs>
          <w:tab w:val="left" w:pos="1260"/>
        </w:tabs>
        <w:spacing w:before="60"/>
        <w:ind w:left="539"/>
        <w:rPr>
          <w:rFonts w:cs="Arial"/>
          <w:sz w:val="20"/>
        </w:rPr>
      </w:pPr>
      <w:r w:rsidRPr="00B71173">
        <w:rPr>
          <w:rFonts w:cs="Arial"/>
          <w:sz w:val="20"/>
        </w:rPr>
        <w:t>2.5.3</w:t>
      </w:r>
      <w:r w:rsidRPr="00B71173">
        <w:rPr>
          <w:rFonts w:cs="Arial"/>
          <w:sz w:val="20"/>
        </w:rPr>
        <w:tab/>
        <w:t>Ponudba s podizvajalci</w:t>
      </w:r>
    </w:p>
    <w:p w14:paraId="08DC7741" w14:textId="77777777" w:rsidR="00234712" w:rsidRPr="00B71173" w:rsidRDefault="00234712" w:rsidP="00234712">
      <w:pPr>
        <w:pStyle w:val="BodyText2"/>
        <w:spacing w:before="60"/>
        <w:ind w:left="1276"/>
        <w:rPr>
          <w:rFonts w:cs="Arial"/>
          <w:b w:val="0"/>
          <w:sz w:val="20"/>
        </w:rPr>
      </w:pPr>
      <w:r w:rsidRPr="00B71173">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0CD7AE7D" w14:textId="77777777" w:rsidR="00234712" w:rsidRPr="00B71173" w:rsidRDefault="00234712" w:rsidP="00234712">
      <w:pPr>
        <w:pStyle w:val="BodyText2"/>
        <w:spacing w:before="60"/>
        <w:ind w:left="1276"/>
        <w:rPr>
          <w:rFonts w:cs="Arial"/>
          <w:b w:val="0"/>
          <w:sz w:val="20"/>
        </w:rPr>
      </w:pPr>
      <w:r w:rsidRPr="00B71173">
        <w:rPr>
          <w:rFonts w:cs="Arial"/>
          <w:b w:val="0"/>
          <w:sz w:val="20"/>
        </w:rPr>
        <w:t>Podizvajalec, ki zahteva naročnikovo neposredno plačilo za izvedena dela, mora to svojo zahtevo predložiti že v ponudbi ter navesti prevzeta dela in njihovo vrednost.</w:t>
      </w:r>
      <w:r w:rsidR="005C3D41">
        <w:rPr>
          <w:b w:val="0"/>
          <w:sz w:val="20"/>
        </w:rPr>
        <w:t xml:space="preserve"> Če podizvajalec ne zahteva naročnikovega neposrednega plačila, mora biti ta njegova izjava predložena v ponudbi.</w:t>
      </w:r>
    </w:p>
    <w:p w14:paraId="494DBBE3" w14:textId="77777777" w:rsidR="0057241F" w:rsidRPr="00B71173" w:rsidRDefault="0057241F" w:rsidP="0057241F">
      <w:pPr>
        <w:pStyle w:val="Heading1"/>
        <w:numPr>
          <w:ilvl w:val="0"/>
          <w:numId w:val="0"/>
        </w:numPr>
        <w:tabs>
          <w:tab w:val="left" w:pos="540"/>
        </w:tabs>
        <w:spacing w:before="120"/>
        <w:ind w:left="720" w:hanging="720"/>
        <w:jc w:val="both"/>
        <w:rPr>
          <w:rFonts w:cs="Arial"/>
          <w:sz w:val="20"/>
          <w:lang w:val="sl-SI"/>
        </w:rPr>
      </w:pPr>
      <w:r w:rsidRPr="00B71173">
        <w:rPr>
          <w:rFonts w:cs="Arial"/>
          <w:sz w:val="20"/>
          <w:lang w:val="sl-SI"/>
        </w:rPr>
        <w:t>2.6</w:t>
      </w:r>
      <w:r w:rsidRPr="00B71173">
        <w:rPr>
          <w:rFonts w:cs="Arial"/>
          <w:sz w:val="20"/>
          <w:lang w:val="sl-SI"/>
        </w:rPr>
        <w:tab/>
        <w:t>Predložitev ponudbe</w:t>
      </w:r>
    </w:p>
    <w:p w14:paraId="462DE26F" w14:textId="77777777" w:rsidR="00726EE1" w:rsidRPr="00FD5710" w:rsidRDefault="00726EE1" w:rsidP="00726EE1">
      <w:pPr>
        <w:pStyle w:val="BodyText2"/>
        <w:spacing w:before="60"/>
        <w:ind w:left="567"/>
        <w:rPr>
          <w:rFonts w:cs="Arial"/>
          <w:b w:val="0"/>
          <w:sz w:val="20"/>
        </w:rPr>
      </w:pPr>
      <w:r w:rsidRPr="008A669D">
        <w:rPr>
          <w:rFonts w:cs="Arial"/>
          <w:b w:val="0"/>
          <w:sz w:val="20"/>
        </w:rPr>
        <w:t>Ponudbo se predloži v elektronski obliki skladno z Navodili za uporabo informacijskega sistema za elektronsko oddajo ponudb e-JN: PONUDNIKI.</w:t>
      </w:r>
      <w:r w:rsidRPr="008A669D">
        <w:rPr>
          <w:rFonts w:cs="Arial"/>
          <w:sz w:val="20"/>
        </w:rPr>
        <w:t xml:space="preserve"> </w:t>
      </w:r>
      <w:r w:rsidRPr="00FD5710">
        <w:rPr>
          <w:rFonts w:cs="Arial"/>
          <w:b w:val="0"/>
          <w:sz w:val="20"/>
        </w:rPr>
        <w:t xml:space="preserve">Navodila so objavljena na spletnem naslovu </w:t>
      </w:r>
      <w:hyperlink r:id="rId11" w:history="1">
        <w:r w:rsidRPr="00FD5710">
          <w:rPr>
            <w:b w:val="0"/>
            <w:sz w:val="20"/>
          </w:rPr>
          <w:t>https://ejn.gov.si/eJN2</w:t>
        </w:r>
      </w:hyperlink>
      <w:r w:rsidRPr="00FD5710">
        <w:rPr>
          <w:rFonts w:cs="Arial"/>
          <w:b w:val="0"/>
          <w:sz w:val="20"/>
        </w:rPr>
        <w:t xml:space="preserve"> </w:t>
      </w:r>
      <w:r w:rsidRPr="008A669D">
        <w:rPr>
          <w:rFonts w:cs="Arial"/>
          <w:b w:val="0"/>
          <w:sz w:val="20"/>
        </w:rPr>
        <w:t>in so sestavni del razpisne dokumentacije</w:t>
      </w:r>
      <w:r w:rsidRPr="00FD5710">
        <w:rPr>
          <w:rFonts w:cs="Arial"/>
          <w:b w:val="0"/>
          <w:sz w:val="20"/>
        </w:rPr>
        <w:t xml:space="preserve">. Za uporabo informacijskega </w:t>
      </w:r>
      <w:r w:rsidRPr="008A669D">
        <w:rPr>
          <w:rFonts w:cs="Arial"/>
          <w:b w:val="0"/>
          <w:sz w:val="20"/>
        </w:rPr>
        <w:lastRenderedPageBreak/>
        <w:t>sistema e-JN in elektronsko oddajo ponudbe se mora pooblaščena oseba ponudnika v ta sistem registrirati kot uporabnik</w:t>
      </w:r>
      <w:r w:rsidRPr="00FD5710">
        <w:rPr>
          <w:rFonts w:cs="Arial"/>
          <w:b w:val="0"/>
          <w:sz w:val="20"/>
        </w:rPr>
        <w:t xml:space="preserve">. </w:t>
      </w:r>
    </w:p>
    <w:p w14:paraId="69549689" w14:textId="77777777" w:rsidR="00726EE1" w:rsidRPr="00FD5710" w:rsidRDefault="00726EE1" w:rsidP="00726EE1">
      <w:pPr>
        <w:pStyle w:val="BodyText2"/>
        <w:spacing w:before="60"/>
        <w:ind w:left="567"/>
        <w:rPr>
          <w:rFonts w:cs="Arial"/>
          <w:b w:val="0"/>
          <w:sz w:val="20"/>
        </w:rPr>
      </w:pPr>
      <w:r w:rsidRPr="008A669D">
        <w:rPr>
          <w:rFonts w:cs="Arial"/>
          <w:b w:val="0"/>
          <w:sz w:val="20"/>
        </w:rPr>
        <w:t>Ob oddaji ponudbe informacijski sistem e-JN zabeleži čas oddaje in identiteto uporabnika.</w:t>
      </w:r>
      <w:r w:rsidRPr="00FD5710">
        <w:rPr>
          <w:rFonts w:cs="Arial"/>
          <w:b w:val="0"/>
          <w:sz w:val="20"/>
        </w:rPr>
        <w:t xml:space="preserve"> Oddana ponudba pridobi status »ODDANA« in je skladno z zakonom (Obligacijski zakonik) zavezujoča za čas njene veljavnosti. Oddano ponudbo se lahko do roka za oddajo ponudb umakne, spremeni ali predloži drugo, po tem roku pa to ni več mogoče.</w:t>
      </w:r>
    </w:p>
    <w:p w14:paraId="6D1FFA48" w14:textId="77777777" w:rsidR="00726EE1" w:rsidRPr="00FD5710" w:rsidRDefault="00726EE1" w:rsidP="00726EE1">
      <w:pPr>
        <w:pStyle w:val="Heading1"/>
        <w:numPr>
          <w:ilvl w:val="0"/>
          <w:numId w:val="0"/>
        </w:numPr>
        <w:tabs>
          <w:tab w:val="left" w:pos="540"/>
        </w:tabs>
        <w:spacing w:before="120"/>
        <w:ind w:left="720" w:hanging="720"/>
        <w:jc w:val="both"/>
        <w:rPr>
          <w:rFonts w:cs="Arial"/>
          <w:sz w:val="20"/>
          <w:lang w:val="sl-SI"/>
        </w:rPr>
      </w:pPr>
      <w:r w:rsidRPr="00FD5710">
        <w:rPr>
          <w:rFonts w:cs="Arial"/>
          <w:sz w:val="20"/>
          <w:lang w:val="sl-SI"/>
        </w:rPr>
        <w:t>2.7</w:t>
      </w:r>
      <w:r w:rsidRPr="00FD5710">
        <w:rPr>
          <w:rFonts w:cs="Arial"/>
          <w:sz w:val="20"/>
          <w:lang w:val="sl-SI"/>
        </w:rPr>
        <w:tab/>
        <w:t>Odpiranje ponudb</w:t>
      </w:r>
    </w:p>
    <w:p w14:paraId="7ED1874D" w14:textId="77777777" w:rsidR="00726EE1" w:rsidRPr="00FD5710" w:rsidRDefault="00726EE1" w:rsidP="00726EE1">
      <w:pPr>
        <w:spacing w:before="60"/>
        <w:ind w:left="567"/>
        <w:jc w:val="both"/>
        <w:rPr>
          <w:rFonts w:cs="Arial"/>
          <w:sz w:val="20"/>
        </w:rPr>
      </w:pPr>
      <w:r w:rsidRPr="008A669D">
        <w:rPr>
          <w:rFonts w:cs="Arial"/>
          <w:sz w:val="20"/>
        </w:rPr>
        <w:t xml:space="preserve">Ob uri, določeni za javno odpiranje ponudb informacijski sistemu e-JN avtomatično prikaže imena ponudnikov in </w:t>
      </w:r>
      <w:r w:rsidRPr="008A669D">
        <w:rPr>
          <w:sz w:val="20"/>
        </w:rPr>
        <w:t>omogoči dostop do ponudnikovega pdf dokumenta, naloženega v sistemu e-JN pod razdelek »Predračun«.</w:t>
      </w:r>
    </w:p>
    <w:p w14:paraId="47408B96" w14:textId="77777777" w:rsidR="00B55BEF" w:rsidRPr="00FD5710" w:rsidRDefault="00B55BEF" w:rsidP="00B55BEF">
      <w:pPr>
        <w:pStyle w:val="Heading1"/>
        <w:numPr>
          <w:ilvl w:val="0"/>
          <w:numId w:val="0"/>
        </w:numPr>
        <w:tabs>
          <w:tab w:val="left" w:pos="540"/>
        </w:tabs>
        <w:spacing w:before="120"/>
        <w:jc w:val="both"/>
        <w:rPr>
          <w:rFonts w:cs="Arial"/>
          <w:sz w:val="20"/>
          <w:lang w:val="sl-SI"/>
        </w:rPr>
      </w:pPr>
      <w:r w:rsidRPr="00FD5710">
        <w:rPr>
          <w:rFonts w:cs="Arial"/>
          <w:sz w:val="20"/>
          <w:lang w:val="sl-SI"/>
        </w:rPr>
        <w:t>2.</w:t>
      </w:r>
      <w:r w:rsidR="00A53636" w:rsidRPr="00FD5710">
        <w:rPr>
          <w:rFonts w:cs="Arial"/>
          <w:sz w:val="20"/>
          <w:lang w:val="sl-SI"/>
        </w:rPr>
        <w:t>8</w:t>
      </w:r>
      <w:r w:rsidRPr="00FD5710">
        <w:rPr>
          <w:rFonts w:cs="Arial"/>
          <w:sz w:val="20"/>
          <w:lang w:val="sl-SI"/>
        </w:rPr>
        <w:tab/>
        <w:t>Pregled in presoja ponudb</w:t>
      </w:r>
    </w:p>
    <w:p w14:paraId="1237C1A7" w14:textId="77777777" w:rsidR="00E118EE" w:rsidRPr="00B71173" w:rsidRDefault="00E118EE" w:rsidP="00E118EE">
      <w:pPr>
        <w:pStyle w:val="BodyText2"/>
        <w:spacing w:before="60"/>
        <w:ind w:left="540"/>
        <w:rPr>
          <w:rFonts w:cs="Arial"/>
          <w:b w:val="0"/>
          <w:sz w:val="20"/>
        </w:rPr>
      </w:pPr>
      <w:r w:rsidRPr="00B71173">
        <w:rPr>
          <w:rFonts w:cs="Arial"/>
          <w:b w:val="0"/>
          <w:sz w:val="20"/>
        </w:rPr>
        <w:t>Naročnik lahko skladno z zakonom od ponudnika zahteva odpravo pomanjkljivosti glede predloženih listin, soglasje k odpravi računskih napak ter pojasnila ali dodatna (stvarna) dokazila za navedbe v ponudbi.</w:t>
      </w:r>
      <w:r w:rsidR="00CB5663" w:rsidRPr="00B71173">
        <w:rPr>
          <w:rFonts w:cs="Arial"/>
          <w:b w:val="0"/>
          <w:sz w:val="20"/>
        </w:rPr>
        <w:t xml:space="preserve"> K</w:t>
      </w:r>
      <w:r w:rsidR="002B71C7" w:rsidRPr="00B71173">
        <w:rPr>
          <w:rFonts w:cs="Arial"/>
          <w:b w:val="0"/>
          <w:sz w:val="20"/>
        </w:rPr>
        <w:t xml:space="preserve">omunikacija </w:t>
      </w:r>
      <w:r w:rsidR="00273690" w:rsidRPr="00B71173">
        <w:rPr>
          <w:rFonts w:cs="Arial"/>
          <w:b w:val="0"/>
          <w:sz w:val="20"/>
        </w:rPr>
        <w:t>s ponudnikom poteka v informacijskem sistemu e</w:t>
      </w:r>
      <w:r w:rsidR="00273690" w:rsidRPr="00B71173">
        <w:rPr>
          <w:rFonts w:cs="Arial"/>
          <w:b w:val="0"/>
          <w:sz w:val="20"/>
        </w:rPr>
        <w:noBreakHyphen/>
        <w:t xml:space="preserve">JN. </w:t>
      </w:r>
      <w:r w:rsidR="00681DC6" w:rsidRPr="00B71173">
        <w:rPr>
          <w:rFonts w:cs="Arial"/>
          <w:b w:val="0"/>
          <w:sz w:val="20"/>
        </w:rPr>
        <w:t>Ponudnika se izključi, če v določenem roku ne odpravi pomanjkljivosti oziroma ne predloži ustreznih pojasnil ali dodatnih dokazil.</w:t>
      </w:r>
    </w:p>
    <w:p w14:paraId="000CD413" w14:textId="77777777" w:rsidR="00EC789D" w:rsidRPr="00B71173" w:rsidRDefault="00F1365E" w:rsidP="00EC789D">
      <w:pPr>
        <w:pStyle w:val="BodyText2"/>
        <w:spacing w:before="60"/>
        <w:ind w:left="540"/>
        <w:rPr>
          <w:rFonts w:cs="Arial"/>
          <w:b w:val="0"/>
          <w:sz w:val="20"/>
        </w:rPr>
      </w:pPr>
      <w:r w:rsidRPr="00B71173">
        <w:rPr>
          <w:rFonts w:cs="Arial"/>
          <w:b w:val="0"/>
          <w:sz w:val="20"/>
        </w:rPr>
        <w:t>Naknadno vključevanje gospodarskih subjektov ter zahtevanih kadrov in referenc (</w:t>
      </w:r>
      <w:r w:rsidRPr="00B71173">
        <w:rPr>
          <w:rFonts w:cs="Arial"/>
          <w:b w:val="0"/>
          <w:i/>
          <w:sz w:val="20"/>
        </w:rPr>
        <w:t xml:space="preserve">razen v primeru izključitve </w:t>
      </w:r>
      <w:r w:rsidR="00726EE1" w:rsidRPr="008A669D">
        <w:rPr>
          <w:rFonts w:cs="Arial"/>
          <w:b w:val="0"/>
          <w:i/>
          <w:sz w:val="20"/>
        </w:rPr>
        <w:t>podizvajalca</w:t>
      </w:r>
      <w:r w:rsidRPr="00B71173">
        <w:rPr>
          <w:rFonts w:cs="Arial"/>
          <w:b w:val="0"/>
          <w:i/>
          <w:sz w:val="20"/>
        </w:rPr>
        <w:t xml:space="preserve"> zaradi neizpolnjevanja pogoj</w:t>
      </w:r>
      <w:r w:rsidR="00C90A0B" w:rsidRPr="00B71173">
        <w:rPr>
          <w:rFonts w:cs="Arial"/>
          <w:b w:val="0"/>
          <w:i/>
          <w:sz w:val="20"/>
        </w:rPr>
        <w:t>ev</w:t>
      </w:r>
      <w:r w:rsidRPr="00B71173">
        <w:rPr>
          <w:rFonts w:cs="Arial"/>
          <w:b w:val="0"/>
          <w:i/>
          <w:sz w:val="20"/>
        </w:rPr>
        <w:t xml:space="preserve"> iz točk </w:t>
      </w:r>
      <w:r w:rsidR="00C90A0B" w:rsidRPr="00B71173">
        <w:rPr>
          <w:rFonts w:cs="Arial"/>
          <w:b w:val="0"/>
          <w:i/>
          <w:sz w:val="20"/>
        </w:rPr>
        <w:t>3.1.1 do 3.1.5</w:t>
      </w:r>
      <w:r w:rsidRPr="00B71173">
        <w:rPr>
          <w:rFonts w:cs="Arial"/>
          <w:b w:val="0"/>
          <w:sz w:val="20"/>
        </w:rPr>
        <w:t>) pred oddajo naročila ni dopustno, po oddaji pa le, če bi bila sicer ogrožena izvedba naročila skladno s pogodbo, če so izpolnjeni zahtevani pogoji za priznanje sposobnosti in ob soglasju naročnika</w:t>
      </w:r>
      <w:r w:rsidR="007A6AC3" w:rsidRPr="00B71173">
        <w:rPr>
          <w:rFonts w:cs="Arial"/>
          <w:b w:val="0"/>
          <w:sz w:val="20"/>
        </w:rPr>
        <w:t>.</w:t>
      </w:r>
    </w:p>
    <w:p w14:paraId="07309D6B" w14:textId="77777777" w:rsidR="00B55BEF" w:rsidRPr="00B71173" w:rsidRDefault="005E4363" w:rsidP="005E4363">
      <w:pPr>
        <w:pStyle w:val="Heading1"/>
        <w:keepNext w:val="0"/>
        <w:numPr>
          <w:ilvl w:val="0"/>
          <w:numId w:val="0"/>
        </w:numPr>
        <w:tabs>
          <w:tab w:val="left" w:pos="540"/>
        </w:tabs>
        <w:spacing w:before="120"/>
        <w:ind w:left="539"/>
        <w:jc w:val="both"/>
        <w:rPr>
          <w:rFonts w:cs="Arial"/>
          <w:b w:val="0"/>
          <w:sz w:val="20"/>
          <w:lang w:val="sl-SI"/>
        </w:rPr>
      </w:pPr>
      <w:r w:rsidRPr="00B71173">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r w:rsidR="00B55BEF" w:rsidRPr="00B71173">
        <w:rPr>
          <w:rFonts w:cs="Arial"/>
          <w:b w:val="0"/>
          <w:sz w:val="20"/>
          <w:lang w:val="sl-SI"/>
        </w:rPr>
        <w:t>.</w:t>
      </w:r>
    </w:p>
    <w:p w14:paraId="6F13D468" w14:textId="77777777"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w:t>
      </w:r>
      <w:r w:rsidR="00A53636" w:rsidRPr="00B71173">
        <w:rPr>
          <w:rFonts w:cs="Arial"/>
          <w:sz w:val="20"/>
          <w:lang w:val="sl-SI"/>
        </w:rPr>
        <w:t>9</w:t>
      </w:r>
      <w:r w:rsidRPr="00B71173">
        <w:rPr>
          <w:rFonts w:cs="Arial"/>
          <w:sz w:val="20"/>
          <w:lang w:val="sl-SI"/>
        </w:rPr>
        <w:tab/>
        <w:t>Obvestilo o oddaji naročila</w:t>
      </w:r>
    </w:p>
    <w:p w14:paraId="66C88CAA" w14:textId="77777777" w:rsidR="00B55BEF" w:rsidRPr="00B71173" w:rsidRDefault="00626794" w:rsidP="00B55BEF">
      <w:pPr>
        <w:pStyle w:val="BodyText2"/>
        <w:spacing w:before="60"/>
        <w:ind w:left="540"/>
        <w:rPr>
          <w:rFonts w:cs="Arial"/>
          <w:b w:val="0"/>
          <w:sz w:val="20"/>
        </w:rPr>
      </w:pPr>
      <w:r w:rsidRPr="00B71173">
        <w:rPr>
          <w:rFonts w:cs="Arial"/>
          <w:b w:val="0"/>
          <w:sz w:val="20"/>
        </w:rPr>
        <w:t>Naročnik najkasneje v 90 dneh od roka za oddajo ponudb sprejme odločitev o oddaji naročila in jo objavi na portalu javnih naročil</w:t>
      </w:r>
      <w:r w:rsidR="00B55BEF" w:rsidRPr="00B71173">
        <w:rPr>
          <w:rFonts w:cs="Arial"/>
          <w:b w:val="0"/>
          <w:sz w:val="20"/>
        </w:rPr>
        <w:t xml:space="preserve">. </w:t>
      </w:r>
    </w:p>
    <w:p w14:paraId="36C93957" w14:textId="77777777" w:rsidR="00B55BEF" w:rsidRPr="00B71173" w:rsidRDefault="00B55BEF" w:rsidP="00B55BEF">
      <w:pPr>
        <w:pStyle w:val="BodyText2"/>
        <w:spacing w:before="60"/>
        <w:ind w:left="540"/>
        <w:rPr>
          <w:rFonts w:cs="Arial"/>
          <w:b w:val="0"/>
          <w:sz w:val="20"/>
        </w:rPr>
      </w:pPr>
      <w:r w:rsidRPr="00B71173">
        <w:rPr>
          <w:rFonts w:cs="Arial"/>
          <w:b w:val="0"/>
          <w:sz w:val="20"/>
        </w:rPr>
        <w:t>Po sprejemu odločitve o oddaji naročila lahko naročnik iz razlogov in na način, kot je določeno z zakonom odstopi od sklenitve pogodbe oziroma izvedbe javnega naročila.</w:t>
      </w:r>
    </w:p>
    <w:p w14:paraId="60A98171" w14:textId="77777777"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2.1</w:t>
      </w:r>
      <w:r w:rsidR="00A53636" w:rsidRPr="00B71173">
        <w:rPr>
          <w:rFonts w:cs="Arial"/>
          <w:sz w:val="20"/>
          <w:lang w:val="sl-SI"/>
        </w:rPr>
        <w:t>0</w:t>
      </w:r>
      <w:r w:rsidRPr="00B71173">
        <w:rPr>
          <w:rFonts w:cs="Arial"/>
          <w:sz w:val="20"/>
          <w:lang w:val="sl-SI"/>
        </w:rPr>
        <w:tab/>
        <w:t>Pravno varstvo</w:t>
      </w:r>
    </w:p>
    <w:p w14:paraId="61D7A6CA" w14:textId="77777777" w:rsidR="00B55BEF" w:rsidRPr="00B71173" w:rsidRDefault="00B55BEF" w:rsidP="00B55BEF">
      <w:pPr>
        <w:pStyle w:val="BodyText2"/>
        <w:spacing w:before="60"/>
        <w:ind w:left="540"/>
        <w:rPr>
          <w:rFonts w:cs="Arial"/>
          <w:b w:val="0"/>
          <w:sz w:val="20"/>
        </w:rPr>
      </w:pPr>
      <w:r w:rsidRPr="00B71173">
        <w:rPr>
          <w:rFonts w:cs="Arial"/>
          <w:b w:val="0"/>
          <w:sz w:val="20"/>
        </w:rPr>
        <w:t>Ponudnikom je pravno varstvo zagotovljeno po Zakonu o pravnem varstvu v postopkih javnega naročanja.</w:t>
      </w:r>
    </w:p>
    <w:p w14:paraId="29266BF3" w14:textId="77777777"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2.1</w:t>
      </w:r>
      <w:r w:rsidR="00A53636" w:rsidRPr="00B71173">
        <w:rPr>
          <w:rFonts w:cs="Arial"/>
          <w:sz w:val="20"/>
          <w:lang w:val="sl-SI"/>
        </w:rPr>
        <w:t>1</w:t>
      </w:r>
      <w:r w:rsidRPr="00B71173">
        <w:rPr>
          <w:rFonts w:cs="Arial"/>
          <w:sz w:val="20"/>
          <w:lang w:val="sl-SI"/>
        </w:rPr>
        <w:tab/>
        <w:t>Sklenitev pogodbe</w:t>
      </w:r>
    </w:p>
    <w:p w14:paraId="42081794" w14:textId="77777777" w:rsidR="00B55BEF" w:rsidRPr="00B71173" w:rsidRDefault="00B55BEF" w:rsidP="00B55BEF">
      <w:pPr>
        <w:pStyle w:val="BodyText2"/>
        <w:spacing w:before="60"/>
        <w:ind w:left="540"/>
        <w:rPr>
          <w:rFonts w:cs="Arial"/>
          <w:b w:val="0"/>
          <w:sz w:val="20"/>
        </w:rPr>
      </w:pPr>
      <w:r w:rsidRPr="00B71173">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8F199B" w:rsidRPr="00B71173">
        <w:rPr>
          <w:rFonts w:cs="Arial"/>
          <w:b w:val="0"/>
          <w:sz w:val="20"/>
        </w:rPr>
        <w:t xml:space="preserve"> </w:t>
      </w:r>
    </w:p>
    <w:p w14:paraId="4B7D5B7C" w14:textId="77777777" w:rsidR="008F199B" w:rsidRPr="00B71173" w:rsidRDefault="008F199B" w:rsidP="00B55BEF">
      <w:pPr>
        <w:pStyle w:val="BodyText2"/>
        <w:spacing w:before="60"/>
        <w:ind w:left="540"/>
        <w:rPr>
          <w:rFonts w:cs="Arial"/>
          <w:b w:val="0"/>
          <w:sz w:val="20"/>
        </w:rPr>
      </w:pPr>
      <w:r w:rsidRPr="00B71173">
        <w:rPr>
          <w:rFonts w:cs="Arial"/>
          <w:b w:val="0"/>
          <w:sz w:val="20"/>
        </w:rPr>
        <w:t xml:space="preserve">Kadar je v pogodbi zahtevana predložitev finančnega zavarovanja za dobro izvedbo pogodbenih obveznosti in finančnega zavarovanja za odpravo napak v garancijskem roku </w:t>
      </w:r>
      <w:r w:rsidR="00106037" w:rsidRPr="00B71173">
        <w:rPr>
          <w:rFonts w:cs="Arial"/>
          <w:b w:val="0"/>
          <w:sz w:val="20"/>
        </w:rPr>
        <w:t>(</w:t>
      </w:r>
      <w:r w:rsidR="00106037" w:rsidRPr="00B71173">
        <w:rPr>
          <w:rFonts w:cs="Arial"/>
          <w:b w:val="0"/>
          <w:i/>
          <w:sz w:val="20"/>
        </w:rPr>
        <w:t>vzorec pogodbe in finančnega zavarovanja sta sestavni del razpisne dokumentacije</w:t>
      </w:r>
      <w:r w:rsidR="00106037" w:rsidRPr="00B71173">
        <w:rPr>
          <w:rFonts w:cs="Arial"/>
          <w:b w:val="0"/>
          <w:sz w:val="20"/>
        </w:rPr>
        <w:t xml:space="preserve">) </w:t>
      </w:r>
      <w:r w:rsidRPr="00B71173">
        <w:rPr>
          <w:rFonts w:cs="Arial"/>
          <w:b w:val="0"/>
          <w:sz w:val="20"/>
        </w:rPr>
        <w:t>je ponudnik ta zavarovanja dolžan pre</w:t>
      </w:r>
      <w:r w:rsidR="005C0E81" w:rsidRPr="00B71173">
        <w:rPr>
          <w:rFonts w:cs="Arial"/>
          <w:b w:val="0"/>
          <w:sz w:val="20"/>
        </w:rPr>
        <w:t>d</w:t>
      </w:r>
      <w:r w:rsidRPr="00B71173">
        <w:rPr>
          <w:rFonts w:cs="Arial"/>
          <w:b w:val="0"/>
          <w:sz w:val="20"/>
        </w:rPr>
        <w:t>ložiti skladno z določili pogodbe.</w:t>
      </w:r>
    </w:p>
    <w:p w14:paraId="232B9245" w14:textId="77777777" w:rsidR="00B55BEF" w:rsidRPr="00B71173" w:rsidRDefault="00B55BEF" w:rsidP="00B55BEF">
      <w:pPr>
        <w:pStyle w:val="BodyText2"/>
        <w:spacing w:before="60"/>
        <w:ind w:left="540"/>
        <w:rPr>
          <w:rFonts w:cs="Arial"/>
          <w:b w:val="0"/>
          <w:sz w:val="20"/>
        </w:rPr>
      </w:pPr>
      <w:r w:rsidRPr="00B71173">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59971BF5" w14:textId="77777777" w:rsidR="00B55BEF" w:rsidRPr="00B71173" w:rsidRDefault="00770488" w:rsidP="00B55BEF">
      <w:pPr>
        <w:pStyle w:val="BodyText2"/>
        <w:spacing w:before="60"/>
        <w:ind w:left="540"/>
        <w:rPr>
          <w:rFonts w:cs="Arial"/>
          <w:b w:val="0"/>
          <w:sz w:val="20"/>
        </w:rPr>
      </w:pPr>
      <w:r w:rsidRPr="00B71173">
        <w:rPr>
          <w:rFonts w:cs="Arial"/>
          <w:b w:val="0"/>
          <w:sz w:val="20"/>
        </w:rPr>
        <w:t>Izbrani ponudnik mora v roku 8 dni od prejema naročnikovega poziva posredovati izjavo s podatki o</w:t>
      </w:r>
      <w:r w:rsidR="00B55BEF" w:rsidRPr="00B71173">
        <w:rPr>
          <w:rFonts w:cs="Arial"/>
          <w:b w:val="0"/>
          <w:sz w:val="20"/>
        </w:rPr>
        <w:t>:</w:t>
      </w:r>
    </w:p>
    <w:p w14:paraId="15187D5E" w14:textId="77777777" w:rsidR="00B55BEF" w:rsidRPr="00B71173" w:rsidRDefault="00B55BEF" w:rsidP="00E43687">
      <w:pPr>
        <w:pStyle w:val="BodyText2"/>
        <w:numPr>
          <w:ilvl w:val="0"/>
          <w:numId w:val="18"/>
        </w:numPr>
        <w:spacing w:before="60"/>
        <w:rPr>
          <w:rFonts w:cs="Arial"/>
          <w:b w:val="0"/>
          <w:sz w:val="20"/>
        </w:rPr>
      </w:pPr>
      <w:r w:rsidRPr="00B71173">
        <w:rPr>
          <w:rFonts w:cs="Arial"/>
          <w:b w:val="0"/>
          <w:sz w:val="20"/>
        </w:rPr>
        <w:t>svojih ustanoviteljih, družbenikih, vključno s tihimi družbeniki, delničarjih, komanditistih ali drugih lastnikih in podatke o lastniških deležih navedenih oseb,</w:t>
      </w:r>
    </w:p>
    <w:p w14:paraId="678E402F" w14:textId="77777777" w:rsidR="00B55BEF" w:rsidRPr="00B71173" w:rsidRDefault="00B55BEF" w:rsidP="00E43687">
      <w:pPr>
        <w:pStyle w:val="BodyText2"/>
        <w:numPr>
          <w:ilvl w:val="0"/>
          <w:numId w:val="18"/>
        </w:numPr>
        <w:spacing w:before="60"/>
        <w:rPr>
          <w:rFonts w:cs="Arial"/>
          <w:b w:val="0"/>
          <w:sz w:val="20"/>
        </w:rPr>
      </w:pPr>
      <w:r w:rsidRPr="00B71173">
        <w:rPr>
          <w:rFonts w:cs="Arial"/>
          <w:b w:val="0"/>
          <w:sz w:val="20"/>
        </w:rPr>
        <w:t>gospodarskih subjektih, za katere se glede na določbe zakona, ki ureja gospodarske družbe šteje, da so z njim povezane družbe.</w:t>
      </w:r>
    </w:p>
    <w:p w14:paraId="57413E63" w14:textId="77777777" w:rsidR="00B55BEF" w:rsidRPr="00B71173" w:rsidRDefault="00B55BEF" w:rsidP="00B55BEF">
      <w:pPr>
        <w:pStyle w:val="BodyText2"/>
        <w:spacing w:before="60"/>
        <w:ind w:left="540"/>
        <w:rPr>
          <w:rFonts w:cs="Arial"/>
          <w:b w:val="0"/>
          <w:sz w:val="20"/>
        </w:rPr>
      </w:pPr>
      <w:r w:rsidRPr="00B71173">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7D034AB5" w14:textId="77777777" w:rsidR="00B55BEF" w:rsidRPr="00B71173" w:rsidRDefault="00B55BEF" w:rsidP="00B55BEF">
      <w:pPr>
        <w:pStyle w:val="Heading1"/>
        <w:keepNext w:val="0"/>
        <w:numPr>
          <w:ilvl w:val="0"/>
          <w:numId w:val="0"/>
        </w:numPr>
        <w:tabs>
          <w:tab w:val="left" w:pos="540"/>
        </w:tabs>
        <w:spacing w:after="120"/>
        <w:jc w:val="both"/>
        <w:rPr>
          <w:rFonts w:cs="Arial"/>
          <w:sz w:val="20"/>
          <w:lang w:val="sl-SI"/>
        </w:rPr>
      </w:pPr>
      <w:r w:rsidRPr="00B71173">
        <w:rPr>
          <w:rFonts w:cs="Arial"/>
          <w:b w:val="0"/>
          <w:sz w:val="20"/>
          <w:lang w:val="sl-SI"/>
        </w:rPr>
        <w:br w:type="page"/>
      </w:r>
      <w:r w:rsidRPr="00B71173">
        <w:rPr>
          <w:rFonts w:cs="Arial"/>
          <w:sz w:val="20"/>
          <w:lang w:val="sl-SI"/>
        </w:rPr>
        <w:lastRenderedPageBreak/>
        <w:t>3</w:t>
      </w:r>
      <w:r w:rsidRPr="00B71173">
        <w:rPr>
          <w:rFonts w:cs="Arial"/>
          <w:sz w:val="20"/>
          <w:lang w:val="sl-SI"/>
        </w:rPr>
        <w:tab/>
        <w:t>POGOJI IN MERILA ZA IZBOR PONUDB</w:t>
      </w:r>
    </w:p>
    <w:p w14:paraId="0255ED6E" w14:textId="77777777" w:rsidR="00B55BEF" w:rsidRPr="00B71173" w:rsidRDefault="00B55BEF" w:rsidP="00726BE8">
      <w:pPr>
        <w:pStyle w:val="BodyText2"/>
        <w:keepNext/>
        <w:spacing w:before="60"/>
        <w:ind w:left="567" w:hanging="567"/>
        <w:rPr>
          <w:rFonts w:cs="Arial"/>
          <w:sz w:val="20"/>
        </w:rPr>
      </w:pPr>
      <w:r w:rsidRPr="00B71173">
        <w:rPr>
          <w:rFonts w:cs="Arial"/>
          <w:sz w:val="20"/>
        </w:rPr>
        <w:t>3.1</w:t>
      </w:r>
      <w:r w:rsidRPr="00B71173">
        <w:rPr>
          <w:rFonts w:cs="Arial"/>
          <w:sz w:val="20"/>
        </w:rPr>
        <w:tab/>
      </w:r>
      <w:r w:rsidR="00BC3413" w:rsidRPr="00B71173">
        <w:rPr>
          <w:rFonts w:cs="Arial"/>
          <w:sz w:val="20"/>
        </w:rPr>
        <w:t>Razlogi za izključitev</w:t>
      </w:r>
    </w:p>
    <w:p w14:paraId="35824930" w14:textId="77777777" w:rsidR="00C20682" w:rsidRPr="00B71173" w:rsidRDefault="00C20682" w:rsidP="00C20682">
      <w:pPr>
        <w:pStyle w:val="BodyText2"/>
        <w:tabs>
          <w:tab w:val="left" w:pos="1276"/>
          <w:tab w:val="left" w:pos="9288"/>
        </w:tabs>
        <w:spacing w:before="60"/>
        <w:ind w:left="1276" w:hanging="709"/>
        <w:rPr>
          <w:rFonts w:cs="Arial"/>
          <w:b w:val="0"/>
          <w:sz w:val="20"/>
        </w:rPr>
      </w:pPr>
      <w:r w:rsidRPr="00B71173">
        <w:rPr>
          <w:rFonts w:cs="Arial"/>
          <w:b w:val="0"/>
          <w:sz w:val="20"/>
        </w:rPr>
        <w:t>3.1.1</w:t>
      </w:r>
      <w:r w:rsidRPr="00B71173">
        <w:rPr>
          <w:rFonts w:cs="Arial"/>
          <w:b w:val="0"/>
          <w:sz w:val="20"/>
        </w:rPr>
        <w:tab/>
        <w:t xml:space="preserve">Gospodarski subjekt ali oseba, ki je članica upravnega, vodstvenega ali nadzornega organa tega gospodarskega subjekta ali ki ima pooblastilo za njegovo zastopanje ali odločanje ali nadzor v njem </w:t>
      </w:r>
      <w:r w:rsidR="00BC3413" w:rsidRPr="00B71173">
        <w:rPr>
          <w:rFonts w:cs="Arial"/>
          <w:b w:val="0"/>
          <w:sz w:val="20"/>
        </w:rPr>
        <w:t>je</w:t>
      </w:r>
      <w:r w:rsidRPr="00B71173">
        <w:rPr>
          <w:rFonts w:cs="Arial"/>
          <w:b w:val="0"/>
          <w:sz w:val="20"/>
        </w:rPr>
        <w:t xml:space="preserve"> bil pravnomočno obsojen zaradi kaznivih dejanj iz 1. odstavka 75. člena Zakona o javnem naročanju (ZJN-3).</w:t>
      </w:r>
    </w:p>
    <w:p w14:paraId="623E8111" w14:textId="77777777" w:rsidR="00726EE1" w:rsidRPr="0069165A" w:rsidRDefault="00726EE1" w:rsidP="00726EE1">
      <w:pPr>
        <w:pStyle w:val="BodyText2"/>
        <w:tabs>
          <w:tab w:val="left" w:pos="1276"/>
          <w:tab w:val="left" w:pos="9288"/>
        </w:tabs>
        <w:spacing w:before="60"/>
        <w:ind w:left="1276" w:hanging="709"/>
        <w:rPr>
          <w:rFonts w:cs="Arial"/>
          <w:b w:val="0"/>
          <w:sz w:val="20"/>
        </w:rPr>
      </w:pPr>
      <w:r w:rsidRPr="00743BD8">
        <w:rPr>
          <w:rFonts w:cs="Arial"/>
          <w:b w:val="0"/>
          <w:sz w:val="20"/>
        </w:rPr>
        <w:t>3.1.</w:t>
      </w:r>
      <w:r w:rsidRPr="00FD5710">
        <w:rPr>
          <w:rFonts w:cs="Arial"/>
          <w:b w:val="0"/>
          <w:sz w:val="20"/>
        </w:rPr>
        <w:t>2</w:t>
      </w:r>
      <w:r w:rsidRPr="00FD5710">
        <w:rPr>
          <w:rFonts w:cs="Arial"/>
          <w:b w:val="0"/>
          <w:sz w:val="20"/>
        </w:rPr>
        <w:tab/>
      </w:r>
      <w:r w:rsidRPr="008A669D">
        <w:rPr>
          <w:rFonts w:cs="Arial"/>
          <w:b w:val="0"/>
          <w:sz w:val="20"/>
        </w:rPr>
        <w:t>Pristojni organ Republike Slovenije ali druge države članice ali tretje države je v zadnjih treh letih pred oddajo ponudbe pri gospodarskemu</w:t>
      </w:r>
      <w:r w:rsidRPr="00FD5710">
        <w:rPr>
          <w:rFonts w:cs="Arial"/>
          <w:b w:val="0"/>
          <w:sz w:val="20"/>
        </w:rPr>
        <w:t xml:space="preserve"> </w:t>
      </w:r>
      <w:r w:rsidRPr="008A669D">
        <w:rPr>
          <w:rFonts w:cs="Arial"/>
          <w:b w:val="0"/>
          <w:sz w:val="20"/>
        </w:rPr>
        <w:t>subjektu</w:t>
      </w:r>
      <w:r w:rsidRPr="00FD5710">
        <w:rPr>
          <w:rFonts w:cs="Arial"/>
          <w:b w:val="0"/>
          <w:sz w:val="20"/>
        </w:rPr>
        <w:t xml:space="preserve"> </w:t>
      </w:r>
      <w:r w:rsidRPr="008A669D">
        <w:rPr>
          <w:rFonts w:cs="Arial"/>
          <w:b w:val="0"/>
          <w:sz w:val="20"/>
        </w:rPr>
        <w:t>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2EA56B9" w14:textId="77777777" w:rsidR="00C20682" w:rsidRPr="00B71173" w:rsidRDefault="00C20682" w:rsidP="00C20682">
      <w:pPr>
        <w:pStyle w:val="BodyText2"/>
        <w:tabs>
          <w:tab w:val="left" w:pos="1276"/>
          <w:tab w:val="left" w:pos="9288"/>
        </w:tabs>
        <w:spacing w:before="60"/>
        <w:ind w:left="1276" w:hanging="709"/>
        <w:rPr>
          <w:rFonts w:cs="Arial"/>
          <w:b w:val="0"/>
          <w:sz w:val="20"/>
        </w:rPr>
      </w:pPr>
      <w:r w:rsidRPr="00B71173">
        <w:rPr>
          <w:rFonts w:cs="Arial"/>
          <w:b w:val="0"/>
          <w:sz w:val="20"/>
        </w:rPr>
        <w:t>3.1.</w:t>
      </w:r>
      <w:r w:rsidR="002171B2" w:rsidRPr="00B71173">
        <w:rPr>
          <w:rFonts w:cs="Arial"/>
          <w:b w:val="0"/>
          <w:sz w:val="20"/>
        </w:rPr>
        <w:t>3</w:t>
      </w:r>
      <w:r w:rsidRPr="00B71173">
        <w:rPr>
          <w:rFonts w:cs="Arial"/>
          <w:b w:val="0"/>
          <w:sz w:val="20"/>
        </w:rPr>
        <w:tab/>
        <w:t>Gospodarski subjekt</w:t>
      </w:r>
      <w:r w:rsidR="00BC3413" w:rsidRPr="00B71173">
        <w:rPr>
          <w:rFonts w:cs="Arial"/>
          <w:b w:val="0"/>
          <w:sz w:val="20"/>
        </w:rPr>
        <w:t xml:space="preserve"> ne</w:t>
      </w:r>
      <w:r w:rsidRPr="00B71173">
        <w:rPr>
          <w:rFonts w:cs="Arial"/>
          <w:b w:val="0"/>
          <w:sz w:val="20"/>
        </w:rPr>
        <w:t xml:space="preserve"> izpolnjuje obvezn</w:t>
      </w:r>
      <w:r w:rsidR="00BC3413" w:rsidRPr="00B71173">
        <w:rPr>
          <w:rFonts w:cs="Arial"/>
          <w:b w:val="0"/>
          <w:sz w:val="20"/>
        </w:rPr>
        <w:t>ih</w:t>
      </w:r>
      <w:r w:rsidRPr="00B71173">
        <w:rPr>
          <w:rFonts w:cs="Arial"/>
          <w:b w:val="0"/>
          <w:sz w:val="20"/>
        </w:rPr>
        <w:t xml:space="preserve"> dajat</w:t>
      </w:r>
      <w:r w:rsidR="00BC3413" w:rsidRPr="00B71173">
        <w:rPr>
          <w:rFonts w:cs="Arial"/>
          <w:b w:val="0"/>
          <w:sz w:val="20"/>
        </w:rPr>
        <w:t>e</w:t>
      </w:r>
      <w:r w:rsidRPr="00B71173">
        <w:rPr>
          <w:rFonts w:cs="Arial"/>
          <w:b w:val="0"/>
          <w:sz w:val="20"/>
        </w:rPr>
        <w:t>v in drug</w:t>
      </w:r>
      <w:r w:rsidR="00BC3413" w:rsidRPr="00B71173">
        <w:rPr>
          <w:rFonts w:cs="Arial"/>
          <w:b w:val="0"/>
          <w:sz w:val="20"/>
        </w:rPr>
        <w:t>ih</w:t>
      </w:r>
      <w:r w:rsidRPr="00B71173">
        <w:rPr>
          <w:rFonts w:cs="Arial"/>
          <w:b w:val="0"/>
          <w:sz w:val="20"/>
        </w:rPr>
        <w:t xml:space="preserve"> denarn</w:t>
      </w:r>
      <w:r w:rsidR="00BC3413" w:rsidRPr="00B71173">
        <w:rPr>
          <w:rFonts w:cs="Arial"/>
          <w:b w:val="0"/>
          <w:sz w:val="20"/>
        </w:rPr>
        <w:t>ih</w:t>
      </w:r>
      <w:r w:rsidRPr="00B71173">
        <w:rPr>
          <w:rFonts w:cs="Arial"/>
          <w:b w:val="0"/>
          <w:sz w:val="20"/>
        </w:rPr>
        <w:t xml:space="preserve"> nedavčn</w:t>
      </w:r>
      <w:r w:rsidR="00BC3413" w:rsidRPr="00B71173">
        <w:rPr>
          <w:rFonts w:cs="Arial"/>
          <w:b w:val="0"/>
          <w:sz w:val="20"/>
        </w:rPr>
        <w:t>ih</w:t>
      </w:r>
      <w:r w:rsidRPr="00B71173">
        <w:rPr>
          <w:rFonts w:cs="Arial"/>
          <w:b w:val="0"/>
          <w:sz w:val="20"/>
        </w:rPr>
        <w:t xml:space="preserv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430DC01D" w14:textId="77777777" w:rsidR="002171B2" w:rsidRPr="00B71173" w:rsidRDefault="002171B2" w:rsidP="002171B2">
      <w:pPr>
        <w:pStyle w:val="BodyText2"/>
        <w:tabs>
          <w:tab w:val="left" w:pos="1276"/>
          <w:tab w:val="left" w:pos="9288"/>
        </w:tabs>
        <w:spacing w:before="60"/>
        <w:ind w:left="1276" w:hanging="709"/>
        <w:rPr>
          <w:rFonts w:cs="Arial"/>
          <w:b w:val="0"/>
          <w:sz w:val="20"/>
        </w:rPr>
      </w:pPr>
      <w:r w:rsidRPr="00B71173">
        <w:rPr>
          <w:rFonts w:cs="Arial"/>
          <w:b w:val="0"/>
          <w:sz w:val="20"/>
        </w:rPr>
        <w:t>3.1.4</w:t>
      </w:r>
      <w:r w:rsidRPr="00B71173">
        <w:rPr>
          <w:rFonts w:cs="Arial"/>
          <w:b w:val="0"/>
          <w:sz w:val="20"/>
        </w:rPr>
        <w:tab/>
        <w:t xml:space="preserve">Nad gospodarskim subjektom </w:t>
      </w:r>
      <w:r w:rsidR="009E52E0" w:rsidRPr="00B71173">
        <w:rPr>
          <w:rFonts w:cs="Arial"/>
          <w:b w:val="0"/>
          <w:sz w:val="20"/>
        </w:rPr>
        <w:t xml:space="preserve">se </w:t>
      </w:r>
      <w:r w:rsidRPr="00B71173">
        <w:rPr>
          <w:rFonts w:cs="Arial"/>
          <w:b w:val="0"/>
          <w:sz w:val="20"/>
        </w:rPr>
        <w:t>je zače</w:t>
      </w:r>
      <w:r w:rsidR="009E52E0" w:rsidRPr="00B71173">
        <w:rPr>
          <w:rFonts w:cs="Arial"/>
          <w:b w:val="0"/>
          <w:sz w:val="20"/>
        </w:rPr>
        <w:t>l</w:t>
      </w:r>
      <w:r w:rsidRPr="00B71173">
        <w:rPr>
          <w:rFonts w:cs="Arial"/>
          <w:b w:val="0"/>
          <w:sz w:val="20"/>
        </w:rPr>
        <w:t xml:space="preserve"> postopek zaradi insolventnosti ali prisilnega prenehanja po zakonu, ki ureja postopek zaradi insolventnosti in prisilnega prenehanja, </w:t>
      </w:r>
      <w:r w:rsidR="009E52E0" w:rsidRPr="00B71173">
        <w:rPr>
          <w:rFonts w:cs="Arial"/>
          <w:b w:val="0"/>
          <w:sz w:val="20"/>
        </w:rPr>
        <w:t>ali</w:t>
      </w:r>
      <w:r w:rsidRPr="00B71173">
        <w:rPr>
          <w:rFonts w:cs="Arial"/>
          <w:b w:val="0"/>
          <w:sz w:val="20"/>
        </w:rPr>
        <w:t xml:space="preserve"> postopek likvidacije po zakonu, ki ureja gospodarske družbe, </w:t>
      </w:r>
      <w:r w:rsidR="009E52E0" w:rsidRPr="00B71173">
        <w:rPr>
          <w:rFonts w:cs="Arial"/>
          <w:b w:val="0"/>
          <w:sz w:val="20"/>
        </w:rPr>
        <w:t>če</w:t>
      </w:r>
      <w:r w:rsidRPr="00B71173">
        <w:rPr>
          <w:rFonts w:cs="Arial"/>
          <w:b w:val="0"/>
          <w:sz w:val="20"/>
        </w:rPr>
        <w:t xml:space="preserve"> njegov</w:t>
      </w:r>
      <w:r w:rsidR="009E52E0" w:rsidRPr="00B71173">
        <w:rPr>
          <w:rFonts w:cs="Arial"/>
          <w:b w:val="0"/>
          <w:sz w:val="20"/>
        </w:rPr>
        <w:t>a</w:t>
      </w:r>
      <w:r w:rsidRPr="00B71173">
        <w:rPr>
          <w:rFonts w:cs="Arial"/>
          <w:b w:val="0"/>
          <w:sz w:val="20"/>
        </w:rPr>
        <w:t xml:space="preserve"> sredst</w:t>
      </w:r>
      <w:r w:rsidR="009E52E0" w:rsidRPr="00B71173">
        <w:rPr>
          <w:rFonts w:cs="Arial"/>
          <w:b w:val="0"/>
          <w:sz w:val="20"/>
        </w:rPr>
        <w:t>va</w:t>
      </w:r>
      <w:r w:rsidRPr="00B71173">
        <w:rPr>
          <w:rFonts w:cs="Arial"/>
          <w:b w:val="0"/>
          <w:sz w:val="20"/>
        </w:rPr>
        <w:t xml:space="preserve"> ali poslovanj</w:t>
      </w:r>
      <w:r w:rsidR="009E52E0" w:rsidRPr="00B71173">
        <w:rPr>
          <w:rFonts w:cs="Arial"/>
          <w:b w:val="0"/>
          <w:sz w:val="20"/>
        </w:rPr>
        <w:t>e</w:t>
      </w:r>
      <w:r w:rsidRPr="00B71173">
        <w:rPr>
          <w:rFonts w:cs="Arial"/>
          <w:b w:val="0"/>
          <w:sz w:val="20"/>
        </w:rPr>
        <w:t xml:space="preserve"> upravlja upravitelj ali sodišče, </w:t>
      </w:r>
      <w:r w:rsidR="009E52E0" w:rsidRPr="00B71173">
        <w:rPr>
          <w:rFonts w:cs="Arial"/>
          <w:b w:val="0"/>
          <w:sz w:val="20"/>
        </w:rPr>
        <w:t>ali če</w:t>
      </w:r>
      <w:r w:rsidRPr="00B71173">
        <w:rPr>
          <w:rFonts w:cs="Arial"/>
          <w:b w:val="0"/>
          <w:sz w:val="20"/>
        </w:rPr>
        <w:t xml:space="preserve"> </w:t>
      </w:r>
      <w:r w:rsidR="009E52E0" w:rsidRPr="00B71173">
        <w:rPr>
          <w:rFonts w:cs="Arial"/>
          <w:b w:val="0"/>
          <w:sz w:val="20"/>
        </w:rPr>
        <w:t xml:space="preserve">so </w:t>
      </w:r>
      <w:r w:rsidRPr="00B71173">
        <w:rPr>
          <w:rFonts w:cs="Arial"/>
          <w:b w:val="0"/>
          <w:sz w:val="20"/>
        </w:rPr>
        <w:t xml:space="preserve">njegove poslovne dejavnosti začasno ustavljene, </w:t>
      </w:r>
      <w:r w:rsidR="009E52E0" w:rsidRPr="00B71173">
        <w:rPr>
          <w:rFonts w:cs="Arial"/>
          <w:b w:val="0"/>
          <w:sz w:val="20"/>
        </w:rPr>
        <w:t>ali</w:t>
      </w:r>
      <w:r w:rsidRPr="00B71173">
        <w:rPr>
          <w:rFonts w:cs="Arial"/>
          <w:b w:val="0"/>
          <w:sz w:val="20"/>
        </w:rPr>
        <w:t xml:space="preserve"> če </w:t>
      </w:r>
      <w:r w:rsidR="009E52E0" w:rsidRPr="00B71173">
        <w:rPr>
          <w:rFonts w:cs="Arial"/>
          <w:b w:val="0"/>
          <w:sz w:val="20"/>
        </w:rPr>
        <w:t>se je</w:t>
      </w:r>
      <w:r w:rsidRPr="00B71173">
        <w:rPr>
          <w:rFonts w:cs="Arial"/>
          <w:b w:val="0"/>
          <w:sz w:val="20"/>
        </w:rPr>
        <w:t xml:space="preserve"> v skladu s predpisi druge države nad njim zače</w:t>
      </w:r>
      <w:r w:rsidR="009E52E0" w:rsidRPr="00B71173">
        <w:rPr>
          <w:rFonts w:cs="Arial"/>
          <w:b w:val="0"/>
          <w:sz w:val="20"/>
        </w:rPr>
        <w:t>l</w:t>
      </w:r>
      <w:r w:rsidRPr="00B71173">
        <w:rPr>
          <w:rFonts w:cs="Arial"/>
          <w:b w:val="0"/>
          <w:sz w:val="20"/>
        </w:rPr>
        <w:t xml:space="preserve"> postopek ali pa </w:t>
      </w:r>
      <w:r w:rsidR="009E52E0" w:rsidRPr="00B71173">
        <w:rPr>
          <w:rFonts w:cs="Arial"/>
          <w:b w:val="0"/>
          <w:sz w:val="20"/>
        </w:rPr>
        <w:t>je</w:t>
      </w:r>
      <w:r w:rsidRPr="00B71173">
        <w:rPr>
          <w:rFonts w:cs="Arial"/>
          <w:b w:val="0"/>
          <w:sz w:val="20"/>
        </w:rPr>
        <w:t xml:space="preserve"> nastal položaj z enakimi pravnimi posledicami.</w:t>
      </w:r>
    </w:p>
    <w:p w14:paraId="018FE843" w14:textId="77777777" w:rsidR="00A16754" w:rsidRPr="00B71173" w:rsidRDefault="00CB37E3" w:rsidP="00A16754">
      <w:pPr>
        <w:pStyle w:val="BodyText2"/>
        <w:tabs>
          <w:tab w:val="left" w:pos="1276"/>
        </w:tabs>
        <w:spacing w:before="60"/>
        <w:ind w:left="1276" w:hanging="709"/>
        <w:rPr>
          <w:rFonts w:cs="Arial"/>
          <w:b w:val="0"/>
          <w:sz w:val="20"/>
        </w:rPr>
      </w:pPr>
      <w:r w:rsidRPr="00B71173">
        <w:rPr>
          <w:rFonts w:cs="Arial"/>
          <w:b w:val="0"/>
          <w:sz w:val="20"/>
        </w:rPr>
        <w:t>3.1.</w:t>
      </w:r>
      <w:r w:rsidR="002171B2" w:rsidRPr="00B71173">
        <w:rPr>
          <w:rFonts w:cs="Arial"/>
          <w:b w:val="0"/>
          <w:sz w:val="20"/>
        </w:rPr>
        <w:t>5</w:t>
      </w:r>
      <w:r w:rsidRPr="00B71173">
        <w:rPr>
          <w:rFonts w:cs="Arial"/>
          <w:b w:val="0"/>
          <w:sz w:val="20"/>
        </w:rPr>
        <w:tab/>
      </w:r>
      <w:r w:rsidR="00EE6FD0" w:rsidRPr="00B71173">
        <w:rPr>
          <w:rFonts w:cs="Arial"/>
          <w:b w:val="0"/>
          <w:sz w:val="20"/>
        </w:rPr>
        <w:t xml:space="preserve">V zadnjih treh letih pred rokom za oddajo ponudbe </w:t>
      </w:r>
      <w:r w:rsidRPr="00B71173">
        <w:rPr>
          <w:rFonts w:cs="Arial"/>
          <w:b w:val="0"/>
          <w:sz w:val="20"/>
        </w:rPr>
        <w:t xml:space="preserve">so se pri pogodbi o izvedbi javnega naročila, sklenjeni z naročnikom, </w:t>
      </w:r>
      <w:r w:rsidR="00EE6FD0" w:rsidRPr="00B71173">
        <w:rPr>
          <w:rFonts w:cs="Arial"/>
          <w:b w:val="0"/>
          <w:sz w:val="20"/>
        </w:rPr>
        <w:t xml:space="preserve">pri gospodarskem subjektu </w:t>
      </w:r>
      <w:r w:rsidRPr="00B71173">
        <w:rPr>
          <w:rFonts w:cs="Arial"/>
          <w:b w:val="0"/>
          <w:sz w:val="20"/>
        </w:rPr>
        <w:t xml:space="preserve">pokazale precejšnje ali stalne pomanjkljivosti pri izpolnjevanju ključne obveznosti, zaradi česar je naročnik predčasno odstopil </w:t>
      </w:r>
      <w:r w:rsidR="002171B2" w:rsidRPr="00B71173">
        <w:rPr>
          <w:rFonts w:cs="Arial"/>
          <w:b w:val="0"/>
          <w:sz w:val="20"/>
        </w:rPr>
        <w:t>od naročila oziroma pogodbe ali uveljavljal odškodnino ali so bile izvedene druge primerljive sankcije.</w:t>
      </w:r>
      <w:r w:rsidR="00A16754" w:rsidRPr="00B71173">
        <w:rPr>
          <w:rFonts w:cs="Arial"/>
          <w:b w:val="0"/>
          <w:sz w:val="20"/>
        </w:rPr>
        <w:t xml:space="preserve"> </w:t>
      </w:r>
    </w:p>
    <w:p w14:paraId="08CE1002" w14:textId="77777777" w:rsidR="00414EAF" w:rsidRPr="00B71173" w:rsidRDefault="00A16754" w:rsidP="00A16754">
      <w:pPr>
        <w:pStyle w:val="BodyText2"/>
        <w:tabs>
          <w:tab w:val="left" w:pos="-1843"/>
          <w:tab w:val="left" w:pos="1276"/>
        </w:tabs>
        <w:spacing w:before="60"/>
        <w:ind w:left="1276"/>
        <w:rPr>
          <w:rFonts w:cs="Arial"/>
          <w:b w:val="0"/>
          <w:sz w:val="20"/>
        </w:rPr>
      </w:pPr>
      <w:r w:rsidRPr="00B71173">
        <w:rPr>
          <w:rFonts w:cs="Arial"/>
          <w:b w:val="0"/>
          <w:sz w:val="20"/>
        </w:rPr>
        <w:t xml:space="preserve">V zadnjih treh letih pred rokom za oddajo ponudbe se </w:t>
      </w:r>
      <w:r w:rsidR="00414EAF" w:rsidRPr="00B71173">
        <w:rPr>
          <w:rFonts w:cs="Arial"/>
          <w:b w:val="0"/>
          <w:sz w:val="20"/>
        </w:rPr>
        <w:t xml:space="preserve">je </w:t>
      </w:r>
      <w:r w:rsidRPr="00B71173">
        <w:rPr>
          <w:rFonts w:cs="Arial"/>
          <w:b w:val="0"/>
          <w:sz w:val="20"/>
        </w:rPr>
        <w:t xml:space="preserve">pri </w:t>
      </w:r>
      <w:r w:rsidR="00686C88" w:rsidRPr="00B71173">
        <w:rPr>
          <w:rFonts w:cs="Arial"/>
          <w:b w:val="0"/>
          <w:sz w:val="20"/>
        </w:rPr>
        <w:t xml:space="preserve">poslovanju z naročnikom pri </w:t>
      </w:r>
      <w:r w:rsidRPr="00B71173">
        <w:rPr>
          <w:rFonts w:cs="Arial"/>
          <w:b w:val="0"/>
          <w:sz w:val="20"/>
        </w:rPr>
        <w:t>gospodarskem subjektu izkazala</w:t>
      </w:r>
      <w:r w:rsidR="006C6752" w:rsidRPr="00B71173">
        <w:rPr>
          <w:rFonts w:cs="Arial"/>
          <w:b w:val="0"/>
          <w:sz w:val="20"/>
        </w:rPr>
        <w:t xml:space="preserve"> hujša kršitev poklicnih pravil</w:t>
      </w:r>
      <w:r w:rsidRPr="00B71173">
        <w:rPr>
          <w:rFonts w:cs="Arial"/>
          <w:b w:val="0"/>
          <w:sz w:val="20"/>
        </w:rPr>
        <w:t xml:space="preserve"> </w:t>
      </w:r>
      <w:r w:rsidR="006A1B13" w:rsidRPr="00B71173">
        <w:rPr>
          <w:rFonts w:cs="Arial"/>
          <w:b w:val="0"/>
          <w:sz w:val="20"/>
        </w:rPr>
        <w:t>kot na primer: nestrokovna, nepopolna ali nepravočasna izvedba posla, slabša kvaliteta o</w:t>
      </w:r>
      <w:r w:rsidR="006C6752" w:rsidRPr="00B71173">
        <w:rPr>
          <w:rFonts w:cs="Arial"/>
          <w:b w:val="0"/>
          <w:sz w:val="20"/>
        </w:rPr>
        <w:t>d dogovorjene, huda malomarnost</w:t>
      </w:r>
      <w:r w:rsidR="00935C61" w:rsidRPr="00B71173">
        <w:rPr>
          <w:rFonts w:cs="Arial"/>
          <w:b w:val="0"/>
          <w:sz w:val="20"/>
        </w:rPr>
        <w:t>, neupoštevanje pogodbenih določil</w:t>
      </w:r>
      <w:r w:rsidR="006A1B13" w:rsidRPr="00B71173">
        <w:rPr>
          <w:rFonts w:cs="Arial"/>
          <w:b w:val="0"/>
          <w:sz w:val="20"/>
        </w:rPr>
        <w:t xml:space="preserve"> …</w:t>
      </w:r>
      <w:r w:rsidR="005E0766" w:rsidRPr="00B71173">
        <w:rPr>
          <w:rFonts w:cs="Arial"/>
          <w:b w:val="0"/>
          <w:sz w:val="20"/>
        </w:rPr>
        <w:t>,</w:t>
      </w:r>
      <w:r w:rsidR="006A1B13" w:rsidRPr="00B71173">
        <w:rPr>
          <w:rFonts w:cs="Arial"/>
          <w:b w:val="0"/>
          <w:sz w:val="20"/>
        </w:rPr>
        <w:t xml:space="preserve"> </w:t>
      </w:r>
      <w:r w:rsidRPr="00B71173">
        <w:rPr>
          <w:rFonts w:cs="Arial"/>
          <w:b w:val="0"/>
          <w:sz w:val="20"/>
        </w:rPr>
        <w:t xml:space="preserve">zaradi česar je omajana njegova integriteta. </w:t>
      </w:r>
    </w:p>
    <w:p w14:paraId="6448E302" w14:textId="77777777" w:rsidR="002171B2" w:rsidRPr="00B71173" w:rsidRDefault="002171B2" w:rsidP="002171B2">
      <w:pPr>
        <w:pStyle w:val="BodyText2"/>
        <w:tabs>
          <w:tab w:val="left" w:pos="1276"/>
          <w:tab w:val="left" w:pos="9288"/>
        </w:tabs>
        <w:spacing w:before="60"/>
        <w:ind w:left="1276" w:hanging="709"/>
        <w:rPr>
          <w:rFonts w:cs="Arial"/>
          <w:b w:val="0"/>
          <w:sz w:val="20"/>
        </w:rPr>
      </w:pPr>
      <w:r w:rsidRPr="00B71173">
        <w:rPr>
          <w:rFonts w:cs="Arial"/>
          <w:b w:val="0"/>
          <w:sz w:val="20"/>
        </w:rPr>
        <w:t>3.1.6</w:t>
      </w:r>
      <w:r w:rsidRPr="00B71173">
        <w:rPr>
          <w:rFonts w:cs="Arial"/>
          <w:b w:val="0"/>
          <w:sz w:val="20"/>
        </w:rPr>
        <w:tab/>
        <w:t xml:space="preserve">Gospodarski subjekt </w:t>
      </w:r>
      <w:r w:rsidR="009E52E0" w:rsidRPr="00B71173">
        <w:rPr>
          <w:rFonts w:cs="Arial"/>
          <w:b w:val="0"/>
          <w:sz w:val="20"/>
        </w:rPr>
        <w:t xml:space="preserve">je </w:t>
      </w:r>
      <w:r w:rsidRPr="00B71173">
        <w:rPr>
          <w:rFonts w:cs="Arial"/>
          <w:b w:val="0"/>
          <w:sz w:val="20"/>
        </w:rPr>
        <w:t>na dan,</w:t>
      </w:r>
      <w:r w:rsidR="00E71A4E" w:rsidRPr="00B71173">
        <w:rPr>
          <w:rFonts w:cs="Arial"/>
          <w:b w:val="0"/>
          <w:sz w:val="20"/>
        </w:rPr>
        <w:t xml:space="preserve"> ko poteče rok za oddajo ponudb</w:t>
      </w:r>
      <w:r w:rsidR="00551B4A" w:rsidRPr="00B71173">
        <w:rPr>
          <w:rFonts w:cs="Arial"/>
          <w:b w:val="0"/>
          <w:sz w:val="20"/>
        </w:rPr>
        <w:t>,</w:t>
      </w:r>
      <w:r w:rsidRPr="00B71173">
        <w:rPr>
          <w:rFonts w:cs="Arial"/>
          <w:b w:val="0"/>
          <w:sz w:val="20"/>
        </w:rPr>
        <w:t xml:space="preserve"> izločen iz postopkov oddaje javnih naročil zaradi uvrstitve v evidenco gospodarskih subjektov z negativnimi referencami.</w:t>
      </w:r>
    </w:p>
    <w:p w14:paraId="5B39B79A" w14:textId="77777777" w:rsidR="00C20682" w:rsidRPr="00B71173" w:rsidRDefault="00C20682" w:rsidP="00B12AEA">
      <w:pPr>
        <w:pStyle w:val="BodyText2"/>
        <w:tabs>
          <w:tab w:val="left" w:pos="1276"/>
        </w:tabs>
        <w:spacing w:before="120"/>
        <w:ind w:left="1276" w:hanging="1276"/>
        <w:rPr>
          <w:rFonts w:cs="Arial"/>
          <w:b w:val="0"/>
          <w:sz w:val="20"/>
        </w:rPr>
      </w:pPr>
      <w:r w:rsidRPr="00B71173">
        <w:rPr>
          <w:rFonts w:cs="Arial"/>
          <w:b w:val="0"/>
          <w:sz w:val="20"/>
        </w:rPr>
        <w:t>dokazilo:</w:t>
      </w:r>
      <w:r w:rsidRPr="00B71173">
        <w:rPr>
          <w:rFonts w:cs="Arial"/>
          <w:b w:val="0"/>
          <w:sz w:val="20"/>
        </w:rPr>
        <w:tab/>
      </w:r>
      <w:r w:rsidR="008150AC" w:rsidRPr="00B71173">
        <w:rPr>
          <w:rFonts w:cs="Arial"/>
          <w:sz w:val="20"/>
        </w:rPr>
        <w:t>ESPD</w:t>
      </w:r>
      <w:r w:rsidR="008150AC" w:rsidRPr="00B71173">
        <w:rPr>
          <w:rFonts w:cs="Arial"/>
          <w:b w:val="0"/>
          <w:sz w:val="20"/>
        </w:rPr>
        <w:t xml:space="preserve"> za vsak gospodarski subjekt, ki nastopa v ponudbi</w:t>
      </w:r>
    </w:p>
    <w:p w14:paraId="50457872" w14:textId="77777777" w:rsidR="008150AC" w:rsidRPr="00B71173" w:rsidRDefault="00C20682" w:rsidP="00B12AEA">
      <w:pPr>
        <w:pStyle w:val="BodyText2"/>
        <w:keepNext/>
        <w:tabs>
          <w:tab w:val="left" w:pos="1276"/>
        </w:tabs>
        <w:spacing w:before="60" w:after="120"/>
        <w:ind w:left="1276" w:hanging="1276"/>
        <w:rPr>
          <w:rFonts w:cs="Arial"/>
          <w:b w:val="0"/>
          <w:sz w:val="20"/>
        </w:rPr>
      </w:pPr>
      <w:r w:rsidRPr="00B71173">
        <w:rPr>
          <w:rFonts w:cs="Arial"/>
          <w:b w:val="0"/>
          <w:i/>
          <w:sz w:val="20"/>
        </w:rPr>
        <w:t>opomb</w:t>
      </w:r>
      <w:r w:rsidR="001356F7" w:rsidRPr="00B71173">
        <w:rPr>
          <w:rFonts w:cs="Arial"/>
          <w:b w:val="0"/>
          <w:i/>
          <w:sz w:val="20"/>
        </w:rPr>
        <w:t>e</w:t>
      </w:r>
      <w:r w:rsidRPr="00B71173">
        <w:rPr>
          <w:rFonts w:cs="Arial"/>
          <w:b w:val="0"/>
          <w:i/>
          <w:sz w:val="20"/>
        </w:rPr>
        <w:t>:</w:t>
      </w:r>
      <w:r w:rsidRPr="00B71173">
        <w:rPr>
          <w:rFonts w:cs="Arial"/>
          <w:b w:val="0"/>
          <w:i/>
          <w:sz w:val="20"/>
        </w:rPr>
        <w:tab/>
      </w:r>
      <w:r w:rsidR="008150AC" w:rsidRPr="00B71173">
        <w:rPr>
          <w:rFonts w:cs="Arial"/>
          <w:b w:val="0"/>
          <w:i/>
          <w:sz w:val="20"/>
        </w:rPr>
        <w:t>Razlogi za izključitev veljajo</w:t>
      </w:r>
      <w:r w:rsidR="00726BE8" w:rsidRPr="00B71173">
        <w:rPr>
          <w:rFonts w:cs="Arial"/>
          <w:b w:val="0"/>
          <w:i/>
          <w:sz w:val="20"/>
        </w:rPr>
        <w:t xml:space="preserve"> za vsak</w:t>
      </w:r>
      <w:r w:rsidR="008150AC" w:rsidRPr="00B71173">
        <w:rPr>
          <w:rFonts w:cs="Arial"/>
          <w:b w:val="0"/>
          <w:i/>
          <w:sz w:val="20"/>
        </w:rPr>
        <w:t xml:space="preserve"> gospodarsk</w:t>
      </w:r>
      <w:r w:rsidR="00726BE8" w:rsidRPr="00B71173">
        <w:rPr>
          <w:rFonts w:cs="Arial"/>
          <w:b w:val="0"/>
          <w:i/>
          <w:sz w:val="20"/>
        </w:rPr>
        <w:t>i</w:t>
      </w:r>
      <w:r w:rsidR="008150AC" w:rsidRPr="00B71173">
        <w:rPr>
          <w:rFonts w:cs="Arial"/>
          <w:b w:val="0"/>
          <w:i/>
          <w:sz w:val="20"/>
        </w:rPr>
        <w:t xml:space="preserve"> subjekt (ponudnik, partner, podizvajalec), ki nastopa v ponudbi oziroma sodel</w:t>
      </w:r>
      <w:r w:rsidR="00726BE8" w:rsidRPr="00B71173">
        <w:rPr>
          <w:rFonts w:cs="Arial"/>
          <w:b w:val="0"/>
          <w:i/>
          <w:sz w:val="20"/>
        </w:rPr>
        <w:t>uje</w:t>
      </w:r>
      <w:r w:rsidR="008150AC" w:rsidRPr="00B71173">
        <w:rPr>
          <w:rFonts w:cs="Arial"/>
          <w:b w:val="0"/>
          <w:i/>
          <w:sz w:val="20"/>
        </w:rPr>
        <w:t xml:space="preserve"> pri izvedbi naročila.</w:t>
      </w:r>
      <w:r w:rsidR="008150AC" w:rsidRPr="00B71173">
        <w:rPr>
          <w:rFonts w:cs="Arial"/>
          <w:b w:val="0"/>
          <w:sz w:val="20"/>
        </w:rPr>
        <w:t xml:space="preserve"> </w:t>
      </w:r>
    </w:p>
    <w:p w14:paraId="142A7DAA" w14:textId="77777777" w:rsidR="00B12AEA" w:rsidRPr="00B71173" w:rsidRDefault="00C20682" w:rsidP="00B12AEA">
      <w:pPr>
        <w:pStyle w:val="BodyText2"/>
        <w:tabs>
          <w:tab w:val="left" w:pos="-709"/>
        </w:tabs>
        <w:spacing w:before="60"/>
        <w:ind w:left="1276"/>
        <w:rPr>
          <w:rFonts w:cs="Arial"/>
          <w:b w:val="0"/>
          <w:i/>
          <w:sz w:val="20"/>
        </w:rPr>
      </w:pPr>
      <w:r w:rsidRPr="00B71173">
        <w:rPr>
          <w:rFonts w:cs="Arial"/>
          <w:b w:val="0"/>
          <w:i/>
          <w:sz w:val="20"/>
        </w:rPr>
        <w:t>Za navedbe, ki jih ni možno ali jih naročnik n</w:t>
      </w:r>
      <w:r w:rsidR="00726BE8" w:rsidRPr="00B71173">
        <w:rPr>
          <w:rFonts w:cs="Arial"/>
          <w:b w:val="0"/>
          <w:i/>
          <w:sz w:val="20"/>
        </w:rPr>
        <w:t>e</w:t>
      </w:r>
      <w:r w:rsidRPr="00B71173">
        <w:rPr>
          <w:rFonts w:cs="Arial"/>
          <w:b w:val="0"/>
          <w:i/>
          <w:sz w:val="20"/>
        </w:rPr>
        <w:t xml:space="preserve"> uspe preveriti v uradnih evidencah državnih organov ali organov lokalnih skupnosti si naročnik pridržuje pravico, da zahteva dodatne informacije</w:t>
      </w:r>
      <w:r w:rsidR="009E157E" w:rsidRPr="00B71173">
        <w:rPr>
          <w:rFonts w:cs="Arial"/>
          <w:b w:val="0"/>
          <w:i/>
          <w:sz w:val="20"/>
        </w:rPr>
        <w:t xml:space="preserve"> </w:t>
      </w:r>
      <w:r w:rsidRPr="00B71173">
        <w:rPr>
          <w:rFonts w:cs="Arial"/>
          <w:b w:val="0"/>
          <w:i/>
          <w:sz w:val="20"/>
        </w:rPr>
        <w:t>ali (stvarna) dokazila o izpolnjevanju pogojev ali izjave podane pred pravosodnim ali upravnim organom, notarjem ali pristojnim organom poklicnih ali gospodarskih subjektov v državi, kjer ima</w:t>
      </w:r>
      <w:r w:rsidR="00B12AEA" w:rsidRPr="00B71173">
        <w:rPr>
          <w:rFonts w:cs="Arial"/>
          <w:b w:val="0"/>
          <w:i/>
          <w:sz w:val="20"/>
        </w:rPr>
        <w:t xml:space="preserve"> gospodarski subjekt svoj sedež</w:t>
      </w:r>
      <w:r w:rsidR="009E157E" w:rsidRPr="00B71173">
        <w:rPr>
          <w:rFonts w:cs="Arial"/>
          <w:b w:val="0"/>
          <w:i/>
          <w:sz w:val="20"/>
        </w:rPr>
        <w:t xml:space="preserve"> </w:t>
      </w:r>
      <w:r w:rsidR="00E91018" w:rsidRPr="00B71173">
        <w:rPr>
          <w:rFonts w:cs="Arial"/>
          <w:b w:val="0"/>
          <w:i/>
          <w:sz w:val="20"/>
        </w:rPr>
        <w:t>in</w:t>
      </w:r>
      <w:r w:rsidR="009E157E" w:rsidRPr="00B71173">
        <w:rPr>
          <w:rFonts w:cs="Arial"/>
          <w:b w:val="0"/>
          <w:i/>
          <w:sz w:val="20"/>
        </w:rPr>
        <w:t xml:space="preserve"> </w:t>
      </w:r>
      <w:r w:rsidR="00E91018" w:rsidRPr="00B71173">
        <w:rPr>
          <w:rFonts w:cs="Arial"/>
          <w:b w:val="0"/>
          <w:i/>
          <w:sz w:val="20"/>
        </w:rPr>
        <w:t xml:space="preserve">po potrebi </w:t>
      </w:r>
      <w:r w:rsidR="009E157E" w:rsidRPr="00B71173">
        <w:rPr>
          <w:rFonts w:cs="Arial"/>
          <w:b w:val="0"/>
          <w:i/>
          <w:sz w:val="20"/>
        </w:rPr>
        <w:t>zahteva pooblastilo za pridobitev določenih podatkov</w:t>
      </w:r>
      <w:r w:rsidR="00B12AEA" w:rsidRPr="00B71173">
        <w:rPr>
          <w:rFonts w:cs="Arial"/>
          <w:b w:val="0"/>
          <w:i/>
          <w:sz w:val="20"/>
        </w:rPr>
        <w:t>.</w:t>
      </w:r>
    </w:p>
    <w:p w14:paraId="3D23AAD7" w14:textId="77777777" w:rsidR="00B25BCA" w:rsidRPr="00B71173" w:rsidRDefault="00B25BCA" w:rsidP="00B12AEA">
      <w:pPr>
        <w:pStyle w:val="BodyText2"/>
        <w:tabs>
          <w:tab w:val="left" w:pos="-1843"/>
        </w:tabs>
        <w:spacing w:before="60"/>
        <w:ind w:left="1276"/>
        <w:rPr>
          <w:rFonts w:cs="Arial"/>
          <w:b w:val="0"/>
          <w:i/>
          <w:sz w:val="20"/>
        </w:rPr>
      </w:pPr>
      <w:r w:rsidRPr="00B71173">
        <w:rPr>
          <w:rFonts w:cs="Arial"/>
          <w:b w:val="0"/>
          <w:i/>
          <w:sz w:val="20"/>
        </w:rPr>
        <w:t>Naročnik vodi evidenco gospodarskih subjektov, ki ne izpolnjujejo pogoja iz točke 3.1.5. Ob uvrstitvi v to evidenco in o razlogih za uvrstitev je gospodarski subjekt s strani naročnika pisno obveščen</w:t>
      </w:r>
      <w:r w:rsidRPr="00B71173">
        <w:rPr>
          <w:rFonts w:cs="Arial"/>
          <w:b w:val="0"/>
          <w:sz w:val="20"/>
        </w:rPr>
        <w:t>.</w:t>
      </w:r>
    </w:p>
    <w:p w14:paraId="1C5DC9E8" w14:textId="77777777" w:rsidR="002171B2" w:rsidRPr="00B71173" w:rsidRDefault="00B66E3C" w:rsidP="001F4F37">
      <w:pPr>
        <w:pStyle w:val="BodyText2"/>
        <w:keepNext/>
        <w:spacing w:before="60"/>
        <w:ind w:left="567" w:hanging="567"/>
        <w:rPr>
          <w:rFonts w:cs="Arial"/>
          <w:sz w:val="20"/>
        </w:rPr>
      </w:pPr>
      <w:r w:rsidRPr="00B71173">
        <w:rPr>
          <w:rFonts w:cs="Arial"/>
          <w:sz w:val="20"/>
        </w:rPr>
        <w:t>3.2</w:t>
      </w:r>
      <w:r w:rsidRPr="00B71173">
        <w:rPr>
          <w:rFonts w:cs="Arial"/>
          <w:sz w:val="20"/>
        </w:rPr>
        <w:tab/>
        <w:t>Pogoji za sodelovanje</w:t>
      </w:r>
    </w:p>
    <w:p w14:paraId="55178DEA" w14:textId="77777777" w:rsidR="002F77C3" w:rsidRPr="00B71173" w:rsidRDefault="00B43AC3" w:rsidP="002171B2">
      <w:pPr>
        <w:pStyle w:val="BodyText2"/>
        <w:tabs>
          <w:tab w:val="left" w:pos="1276"/>
        </w:tabs>
        <w:spacing w:before="60"/>
        <w:ind w:left="1276" w:hanging="710"/>
        <w:rPr>
          <w:rFonts w:cs="Arial"/>
          <w:sz w:val="20"/>
        </w:rPr>
      </w:pPr>
      <w:r w:rsidRPr="00B71173">
        <w:rPr>
          <w:rFonts w:cs="Arial"/>
          <w:sz w:val="20"/>
        </w:rPr>
        <w:t>3.2.</w:t>
      </w:r>
      <w:r w:rsidR="00593B61" w:rsidRPr="00B71173">
        <w:rPr>
          <w:rFonts w:cs="Arial"/>
          <w:sz w:val="20"/>
        </w:rPr>
        <w:t>1</w:t>
      </w:r>
      <w:r w:rsidRPr="00B71173">
        <w:rPr>
          <w:rFonts w:cs="Arial"/>
          <w:sz w:val="20"/>
        </w:rPr>
        <w:tab/>
      </w:r>
      <w:r w:rsidR="00EC0C7A" w:rsidRPr="00B71173">
        <w:rPr>
          <w:rFonts w:cs="Arial"/>
          <w:sz w:val="20"/>
        </w:rPr>
        <w:t>Ustreznost</w:t>
      </w:r>
      <w:r w:rsidR="002F77C3" w:rsidRPr="00B71173">
        <w:rPr>
          <w:rFonts w:cs="Arial"/>
          <w:sz w:val="20"/>
        </w:rPr>
        <w:t xml:space="preserve"> za opravljanje </w:t>
      </w:r>
      <w:r w:rsidR="00EC0C7A" w:rsidRPr="00B71173">
        <w:rPr>
          <w:rFonts w:cs="Arial"/>
          <w:sz w:val="20"/>
        </w:rPr>
        <w:t xml:space="preserve">poklicne </w:t>
      </w:r>
      <w:r w:rsidR="002F77C3" w:rsidRPr="00B71173">
        <w:rPr>
          <w:rFonts w:cs="Arial"/>
          <w:sz w:val="20"/>
        </w:rPr>
        <w:t>dejavnosti</w:t>
      </w:r>
    </w:p>
    <w:p w14:paraId="03AC3289" w14:textId="77777777" w:rsidR="002171B2" w:rsidRPr="00B71173" w:rsidRDefault="002171B2" w:rsidP="002171B2">
      <w:pPr>
        <w:pStyle w:val="BodyText2"/>
        <w:tabs>
          <w:tab w:val="left" w:pos="1276"/>
        </w:tabs>
        <w:spacing w:before="60"/>
        <w:ind w:left="1276" w:hanging="710"/>
        <w:rPr>
          <w:rFonts w:cs="Arial"/>
          <w:b w:val="0"/>
          <w:sz w:val="20"/>
        </w:rPr>
      </w:pPr>
      <w:r w:rsidRPr="00B71173">
        <w:rPr>
          <w:rFonts w:cs="Arial"/>
          <w:b w:val="0"/>
          <w:sz w:val="20"/>
        </w:rPr>
        <w:t>3.2.1</w:t>
      </w:r>
      <w:r w:rsidR="00B43AC3" w:rsidRPr="00B71173">
        <w:rPr>
          <w:rFonts w:cs="Arial"/>
          <w:b w:val="0"/>
          <w:sz w:val="20"/>
        </w:rPr>
        <w:t>.1</w:t>
      </w:r>
      <w:r w:rsidRPr="00B71173">
        <w:rPr>
          <w:rFonts w:cs="Arial"/>
          <w:b w:val="0"/>
          <w:sz w:val="20"/>
        </w:rPr>
        <w:tab/>
        <w:t>Gospodarski subjekt je registriran za opravljanje dejavnosti, ki je predmet naročila in jo prevzema v ponudbi.</w:t>
      </w:r>
    </w:p>
    <w:p w14:paraId="001B7429" w14:textId="77777777" w:rsidR="0091108E" w:rsidRPr="00B71173" w:rsidRDefault="0091108E" w:rsidP="001F4F37">
      <w:pPr>
        <w:pStyle w:val="BodyText2"/>
        <w:tabs>
          <w:tab w:val="left" w:pos="1134"/>
        </w:tabs>
        <w:spacing w:before="60"/>
        <w:ind w:left="2268" w:hanging="992"/>
        <w:rPr>
          <w:rFonts w:cs="Arial"/>
          <w:b w:val="0"/>
          <w:sz w:val="20"/>
        </w:rPr>
      </w:pPr>
      <w:r w:rsidRPr="00B71173">
        <w:rPr>
          <w:rFonts w:cs="Arial"/>
          <w:b w:val="0"/>
          <w:sz w:val="20"/>
        </w:rPr>
        <w:t>dokazilo:</w:t>
      </w:r>
      <w:r w:rsidR="00BD0CC1" w:rsidRPr="00B71173">
        <w:rPr>
          <w:rFonts w:cs="Arial"/>
          <w:b w:val="0"/>
          <w:sz w:val="20"/>
        </w:rPr>
        <w:t xml:space="preserve"> </w:t>
      </w:r>
      <w:r w:rsidRPr="00B71173">
        <w:rPr>
          <w:rFonts w:cs="Arial"/>
          <w:sz w:val="20"/>
        </w:rPr>
        <w:t>ESPD</w:t>
      </w:r>
      <w:r w:rsidRPr="00B71173">
        <w:rPr>
          <w:rFonts w:cs="Arial"/>
          <w:b w:val="0"/>
          <w:sz w:val="20"/>
        </w:rPr>
        <w:t xml:space="preserve"> za vsak gospodarski subjekt, ki nastopa v ponudbi</w:t>
      </w:r>
    </w:p>
    <w:p w14:paraId="3843F9D3" w14:textId="77777777" w:rsidR="002F77C3" w:rsidRPr="00B71173" w:rsidRDefault="00B43AC3" w:rsidP="009025AF">
      <w:pPr>
        <w:pStyle w:val="BodyText2"/>
        <w:tabs>
          <w:tab w:val="left" w:pos="1276"/>
        </w:tabs>
        <w:spacing w:before="60"/>
        <w:ind w:left="1276" w:hanging="709"/>
        <w:rPr>
          <w:rFonts w:cs="Arial"/>
          <w:sz w:val="20"/>
        </w:rPr>
      </w:pPr>
      <w:r w:rsidRPr="00B71173">
        <w:rPr>
          <w:rFonts w:cs="Arial"/>
          <w:sz w:val="20"/>
        </w:rPr>
        <w:lastRenderedPageBreak/>
        <w:t>3.2.2</w:t>
      </w:r>
      <w:r w:rsidRPr="00B71173">
        <w:rPr>
          <w:rFonts w:cs="Arial"/>
          <w:sz w:val="20"/>
        </w:rPr>
        <w:tab/>
      </w:r>
      <w:r w:rsidR="002F77C3" w:rsidRPr="00B71173">
        <w:rPr>
          <w:rFonts w:cs="Arial"/>
          <w:sz w:val="20"/>
        </w:rPr>
        <w:t>Ekonomsko finančni položaj</w:t>
      </w:r>
    </w:p>
    <w:p w14:paraId="22D3DE96" w14:textId="77777777" w:rsidR="00B55BEF" w:rsidRPr="00B71173" w:rsidRDefault="00B55BEF" w:rsidP="00B55BEF">
      <w:pPr>
        <w:pStyle w:val="BodyText2"/>
        <w:tabs>
          <w:tab w:val="left" w:pos="1276"/>
        </w:tabs>
        <w:spacing w:before="60"/>
        <w:ind w:left="1276" w:hanging="709"/>
        <w:rPr>
          <w:rFonts w:cs="Arial"/>
          <w:b w:val="0"/>
          <w:sz w:val="20"/>
        </w:rPr>
      </w:pPr>
      <w:r w:rsidRPr="00B71173">
        <w:rPr>
          <w:rFonts w:cs="Arial"/>
          <w:b w:val="0"/>
          <w:sz w:val="20"/>
        </w:rPr>
        <w:t>3.</w:t>
      </w:r>
      <w:r w:rsidR="00B43AC3" w:rsidRPr="00B71173">
        <w:rPr>
          <w:rFonts w:cs="Arial"/>
          <w:b w:val="0"/>
          <w:sz w:val="20"/>
        </w:rPr>
        <w:t>2</w:t>
      </w:r>
      <w:r w:rsidRPr="00B71173">
        <w:rPr>
          <w:rFonts w:cs="Arial"/>
          <w:b w:val="0"/>
          <w:sz w:val="20"/>
        </w:rPr>
        <w:t>.</w:t>
      </w:r>
      <w:r w:rsidR="00B43AC3" w:rsidRPr="00B71173">
        <w:rPr>
          <w:rFonts w:cs="Arial"/>
          <w:b w:val="0"/>
          <w:sz w:val="20"/>
        </w:rPr>
        <w:t>2.</w:t>
      </w:r>
      <w:r w:rsidR="00805A72" w:rsidRPr="00B71173">
        <w:rPr>
          <w:rFonts w:cs="Arial"/>
          <w:b w:val="0"/>
          <w:sz w:val="20"/>
        </w:rPr>
        <w:t>1</w:t>
      </w:r>
      <w:r w:rsidRPr="00B71173">
        <w:rPr>
          <w:rFonts w:cs="Arial"/>
          <w:b w:val="0"/>
          <w:sz w:val="20"/>
        </w:rPr>
        <w:tab/>
      </w:r>
      <w:r w:rsidR="0046683F" w:rsidRPr="00B71173">
        <w:rPr>
          <w:rFonts w:cs="Arial"/>
          <w:b w:val="0"/>
          <w:sz w:val="20"/>
        </w:rPr>
        <w:t>Ponudnik (v skupni ponudbi vsak partner) n</w:t>
      </w:r>
      <w:r w:rsidRPr="00B71173">
        <w:rPr>
          <w:rFonts w:cs="Arial"/>
          <w:b w:val="0"/>
          <w:sz w:val="20"/>
        </w:rPr>
        <w:t>a dan oddaje ponudbe nima blokiranega nobenega transakcijskega računa, v zadnjih 180 dneh pred rokom za oddajo ponudb pa ni imel nobenega transakcijskega računa blokiranega več kot 20 zaporednih dni.</w:t>
      </w:r>
    </w:p>
    <w:p w14:paraId="350ED491" w14:textId="77777777" w:rsidR="0091108E" w:rsidRPr="00B71173" w:rsidRDefault="0091108E" w:rsidP="0091108E">
      <w:pPr>
        <w:pStyle w:val="BodyText2"/>
        <w:tabs>
          <w:tab w:val="left" w:pos="1276"/>
        </w:tabs>
        <w:spacing w:before="120"/>
        <w:ind w:left="2268" w:hanging="992"/>
        <w:rPr>
          <w:rFonts w:cs="Arial"/>
          <w:b w:val="0"/>
          <w:sz w:val="20"/>
        </w:rPr>
      </w:pPr>
      <w:r w:rsidRPr="00B71173">
        <w:rPr>
          <w:rFonts w:cs="Arial"/>
          <w:b w:val="0"/>
          <w:sz w:val="20"/>
        </w:rPr>
        <w:t>dokazilo:</w:t>
      </w:r>
      <w:r w:rsidR="00BD0CC1" w:rsidRPr="00B71173">
        <w:rPr>
          <w:rFonts w:cs="Arial"/>
          <w:b w:val="0"/>
          <w:sz w:val="20"/>
        </w:rPr>
        <w:t xml:space="preserve"> </w:t>
      </w:r>
      <w:r w:rsidRPr="00B71173">
        <w:rPr>
          <w:rFonts w:cs="Arial"/>
          <w:sz w:val="20"/>
        </w:rPr>
        <w:t>ESPD</w:t>
      </w:r>
      <w:r w:rsidRPr="00B71173">
        <w:rPr>
          <w:rFonts w:cs="Arial"/>
          <w:b w:val="0"/>
          <w:sz w:val="20"/>
        </w:rPr>
        <w:t xml:space="preserve"> </w:t>
      </w:r>
      <w:r w:rsidR="00BD0CC1" w:rsidRPr="00B71173">
        <w:rPr>
          <w:rFonts w:cs="Arial"/>
          <w:b w:val="0"/>
          <w:sz w:val="20"/>
        </w:rPr>
        <w:t xml:space="preserve">za </w:t>
      </w:r>
      <w:r w:rsidRPr="00B71173">
        <w:rPr>
          <w:rFonts w:cs="Arial"/>
          <w:b w:val="0"/>
          <w:sz w:val="20"/>
        </w:rPr>
        <w:t xml:space="preserve">ponudnika (pri skupni ponudbi </w:t>
      </w:r>
      <w:r w:rsidR="00BD0CC1" w:rsidRPr="00B71173">
        <w:rPr>
          <w:rFonts w:cs="Arial"/>
          <w:b w:val="0"/>
          <w:sz w:val="20"/>
        </w:rPr>
        <w:t xml:space="preserve">za </w:t>
      </w:r>
      <w:r w:rsidRPr="00B71173">
        <w:rPr>
          <w:rFonts w:cs="Arial"/>
          <w:b w:val="0"/>
          <w:sz w:val="20"/>
        </w:rPr>
        <w:t>vsakega partnerja)</w:t>
      </w:r>
    </w:p>
    <w:p w14:paraId="14FDA1BC" w14:textId="77777777" w:rsidR="00B55BEF" w:rsidRPr="00B71173" w:rsidRDefault="00B55BEF" w:rsidP="00B55BEF">
      <w:pPr>
        <w:pStyle w:val="BodyText2"/>
        <w:keepNext/>
        <w:tabs>
          <w:tab w:val="left" w:pos="1276"/>
        </w:tabs>
        <w:spacing w:before="120"/>
        <w:ind w:left="1276" w:hanging="709"/>
        <w:rPr>
          <w:rFonts w:cs="Arial"/>
          <w:sz w:val="20"/>
        </w:rPr>
      </w:pPr>
      <w:r w:rsidRPr="00B71173">
        <w:rPr>
          <w:rFonts w:cs="Arial"/>
          <w:sz w:val="20"/>
        </w:rPr>
        <w:t>3.</w:t>
      </w:r>
      <w:r w:rsidR="00B43AC3" w:rsidRPr="00B71173">
        <w:rPr>
          <w:rFonts w:cs="Arial"/>
          <w:sz w:val="20"/>
        </w:rPr>
        <w:t>2</w:t>
      </w:r>
      <w:r w:rsidRPr="00B71173">
        <w:rPr>
          <w:rFonts w:cs="Arial"/>
          <w:sz w:val="20"/>
        </w:rPr>
        <w:t>.3</w:t>
      </w:r>
      <w:r w:rsidRPr="00B71173">
        <w:rPr>
          <w:rFonts w:cs="Arial"/>
          <w:sz w:val="20"/>
        </w:rPr>
        <w:tab/>
        <w:t>Tehnična in strokovna sposobnost</w:t>
      </w:r>
    </w:p>
    <w:p w14:paraId="613261B7" w14:textId="77777777" w:rsidR="00BE781F" w:rsidRPr="00B71173" w:rsidRDefault="00BE781F" w:rsidP="00BE781F">
      <w:pPr>
        <w:pStyle w:val="BodyText2"/>
        <w:tabs>
          <w:tab w:val="left" w:pos="1276"/>
        </w:tabs>
        <w:spacing w:before="120"/>
        <w:ind w:left="1276" w:hanging="709"/>
        <w:rPr>
          <w:rFonts w:cs="Arial"/>
          <w:b w:val="0"/>
          <w:sz w:val="20"/>
        </w:rPr>
      </w:pPr>
      <w:r w:rsidRPr="00B71173">
        <w:rPr>
          <w:rFonts w:cs="Arial"/>
          <w:b w:val="0"/>
          <w:sz w:val="20"/>
        </w:rPr>
        <w:t>3.2.3.1</w:t>
      </w:r>
      <w:r w:rsidRPr="00B71173">
        <w:rPr>
          <w:rFonts w:cs="Arial"/>
          <w:b w:val="0"/>
          <w:sz w:val="20"/>
        </w:rPr>
        <w:tab/>
        <w:t>Zagotovljene morajo biti potrebne tehnične zmogljivosti (mehanizacija in oprema) za kvalitetno izvedbo celotnega naročila v predvidenem roku, skladno z zahtevami iz razpisne dokumentacije, pravili stroke ter predpisi in standardi s področja predmeta naročila.</w:t>
      </w:r>
    </w:p>
    <w:p w14:paraId="64DBA110" w14:textId="77777777" w:rsidR="00BE781F" w:rsidRPr="00B71173" w:rsidRDefault="00BE781F" w:rsidP="00BE781F">
      <w:pPr>
        <w:pStyle w:val="BodyText2"/>
        <w:tabs>
          <w:tab w:val="left" w:pos="2268"/>
        </w:tabs>
        <w:spacing w:before="60"/>
        <w:ind w:left="2268" w:hanging="992"/>
        <w:rPr>
          <w:rFonts w:cs="Arial"/>
          <w:b w:val="0"/>
          <w:sz w:val="20"/>
        </w:rPr>
      </w:pPr>
      <w:r w:rsidRPr="00B71173">
        <w:rPr>
          <w:rFonts w:cs="Arial"/>
          <w:b w:val="0"/>
          <w:sz w:val="20"/>
        </w:rPr>
        <w:t>dokazilo:</w:t>
      </w:r>
      <w:r w:rsidRPr="00B71173">
        <w:rPr>
          <w:rFonts w:cs="Arial"/>
          <w:b w:val="0"/>
          <w:sz w:val="20"/>
        </w:rPr>
        <w:tab/>
        <w:t>ESPD za ponudnika.</w:t>
      </w:r>
    </w:p>
    <w:p w14:paraId="58BEDF1E" w14:textId="77777777" w:rsidR="00BE781F" w:rsidRPr="00B71173" w:rsidRDefault="00BE781F" w:rsidP="00BE781F">
      <w:pPr>
        <w:pStyle w:val="BodyText2"/>
        <w:tabs>
          <w:tab w:val="left" w:pos="2268"/>
        </w:tabs>
        <w:spacing w:before="60"/>
        <w:ind w:left="2268" w:hanging="992"/>
        <w:rPr>
          <w:rFonts w:cs="Arial"/>
          <w:b w:val="0"/>
          <w:i/>
          <w:sz w:val="20"/>
        </w:rPr>
      </w:pPr>
      <w:r w:rsidRPr="00B71173">
        <w:rPr>
          <w:rFonts w:cs="Arial"/>
          <w:b w:val="0"/>
          <w:sz w:val="20"/>
        </w:rPr>
        <w:t>opomba</w:t>
      </w:r>
      <w:r w:rsidRPr="00B71173">
        <w:rPr>
          <w:rFonts w:cs="Arial"/>
          <w:b w:val="0"/>
          <w:i/>
          <w:sz w:val="20"/>
        </w:rPr>
        <w:t>:</w:t>
      </w:r>
      <w:r w:rsidRPr="00B71173">
        <w:rPr>
          <w:rFonts w:cs="Arial"/>
          <w:b w:val="0"/>
          <w:i/>
          <w:sz w:val="20"/>
        </w:rPr>
        <w:tab/>
        <w:t>Naročnik si pridržuje pravico navedbe preveriti ter od ponudnika zahtevati dokazila (spisek ključne opreme in mehanizacije, izkaz o lastništvu, pogodba o najemu, ...), da ima ob oddaji ponudbe zagotovljene potrebne  tehnične zmogljivosti za izvedbo naročila.</w:t>
      </w:r>
    </w:p>
    <w:p w14:paraId="2D8268DA" w14:textId="77777777" w:rsidR="00C5122A" w:rsidRPr="00B71173" w:rsidRDefault="00C5122A" w:rsidP="00C5122A">
      <w:pPr>
        <w:pStyle w:val="BodyText2"/>
        <w:tabs>
          <w:tab w:val="left" w:pos="1276"/>
        </w:tabs>
        <w:spacing w:before="60"/>
        <w:ind w:left="1276" w:hanging="709"/>
        <w:rPr>
          <w:rFonts w:cs="Arial"/>
          <w:b w:val="0"/>
          <w:sz w:val="20"/>
        </w:rPr>
      </w:pPr>
      <w:r w:rsidRPr="00B71173">
        <w:rPr>
          <w:rFonts w:cs="Arial"/>
          <w:b w:val="0"/>
          <w:sz w:val="20"/>
        </w:rPr>
        <w:t>3.2.3.2</w:t>
      </w:r>
      <w:r w:rsidRPr="00B71173">
        <w:rPr>
          <w:rFonts w:cs="Arial"/>
          <w:b w:val="0"/>
          <w:sz w:val="20"/>
        </w:rPr>
        <w:tab/>
        <w:t xml:space="preserve">Zagotovljene morajo biti potrebne kadrovske zmogljivosti </w:t>
      </w:r>
      <w:r w:rsidRPr="00B71173">
        <w:rPr>
          <w:rFonts w:cs="Arial"/>
          <w:b w:val="0"/>
          <w:i/>
          <w:sz w:val="20"/>
        </w:rPr>
        <w:t>(vodje del, delovodje, kvalificiran in nekvalificiran kader, ...)</w:t>
      </w:r>
      <w:r w:rsidRPr="00B71173">
        <w:rPr>
          <w:rFonts w:cs="Arial"/>
          <w:b w:val="0"/>
          <w:sz w:val="20"/>
        </w:rPr>
        <w:t xml:space="preserve"> za kvalitetno izvedbo celotnega naročila v predvidenem roku, skladno z zahtevami iz razpisne dokumentacije, predpisi in standardi s področja predmeta naročila ter delovnopravno zakonodajo. </w:t>
      </w:r>
    </w:p>
    <w:p w14:paraId="7EFD3CB2" w14:textId="77777777" w:rsidR="00C5122A" w:rsidRPr="00B71173" w:rsidRDefault="00C5122A" w:rsidP="00C5122A">
      <w:pPr>
        <w:pStyle w:val="BodyText2"/>
        <w:tabs>
          <w:tab w:val="left" w:pos="2268"/>
        </w:tabs>
        <w:spacing w:before="60"/>
        <w:ind w:left="2268" w:hanging="992"/>
        <w:rPr>
          <w:rFonts w:cs="Arial"/>
          <w:b w:val="0"/>
          <w:sz w:val="20"/>
        </w:rPr>
      </w:pPr>
      <w:r w:rsidRPr="00B71173">
        <w:rPr>
          <w:rFonts w:cs="Arial"/>
          <w:b w:val="0"/>
          <w:sz w:val="20"/>
        </w:rPr>
        <w:t>dokazilo:</w:t>
      </w:r>
      <w:r w:rsidRPr="00B71173">
        <w:rPr>
          <w:rFonts w:cs="Arial"/>
          <w:b w:val="0"/>
          <w:sz w:val="20"/>
        </w:rPr>
        <w:tab/>
        <w:t>ESPD za ponudnika.</w:t>
      </w:r>
    </w:p>
    <w:p w14:paraId="540E8022" w14:textId="77777777" w:rsidR="00C5122A" w:rsidRPr="00B71173" w:rsidRDefault="00C5122A" w:rsidP="00C5122A">
      <w:pPr>
        <w:pStyle w:val="BodyText2"/>
        <w:tabs>
          <w:tab w:val="left" w:pos="2268"/>
        </w:tabs>
        <w:spacing w:before="60"/>
        <w:ind w:left="2268" w:hanging="992"/>
        <w:rPr>
          <w:rFonts w:cs="Arial"/>
          <w:b w:val="0"/>
          <w:i/>
          <w:sz w:val="20"/>
        </w:rPr>
      </w:pPr>
      <w:r w:rsidRPr="00B71173">
        <w:rPr>
          <w:rFonts w:cs="Arial"/>
          <w:b w:val="0"/>
          <w:sz w:val="20"/>
        </w:rPr>
        <w:t>opomba</w:t>
      </w:r>
      <w:r w:rsidRPr="00B71173">
        <w:rPr>
          <w:rFonts w:cs="Arial"/>
          <w:b w:val="0"/>
          <w:i/>
          <w:sz w:val="20"/>
        </w:rPr>
        <w:t>:</w:t>
      </w:r>
      <w:r w:rsidRPr="00B71173">
        <w:rPr>
          <w:rFonts w:cs="Arial"/>
          <w:b w:val="0"/>
          <w:i/>
          <w:sz w:val="20"/>
        </w:rPr>
        <w:tab/>
        <w:t>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w:t>
      </w:r>
    </w:p>
    <w:p w14:paraId="4B5681C6" w14:textId="77777777" w:rsidR="00B71E92" w:rsidRPr="00B71173" w:rsidRDefault="00652E83" w:rsidP="00B71E92">
      <w:pPr>
        <w:pStyle w:val="BodyText2"/>
        <w:keepNext/>
        <w:tabs>
          <w:tab w:val="left" w:pos="567"/>
        </w:tabs>
        <w:spacing w:before="60"/>
        <w:ind w:left="1276" w:hanging="709"/>
        <w:rPr>
          <w:rFonts w:cs="Arial"/>
          <w:b w:val="0"/>
          <w:sz w:val="20"/>
        </w:rPr>
      </w:pPr>
      <w:r w:rsidRPr="00B71173">
        <w:rPr>
          <w:rFonts w:cs="Arial"/>
          <w:b w:val="0"/>
          <w:sz w:val="20"/>
        </w:rPr>
        <w:t>3.2.3.</w:t>
      </w:r>
      <w:r w:rsidR="00B56F91">
        <w:rPr>
          <w:rFonts w:cs="Arial"/>
          <w:b w:val="0"/>
          <w:sz w:val="20"/>
        </w:rPr>
        <w:t>3</w:t>
      </w:r>
      <w:r w:rsidRPr="00B71173">
        <w:rPr>
          <w:rFonts w:cs="Arial"/>
          <w:b w:val="0"/>
          <w:sz w:val="20"/>
        </w:rPr>
        <w:tab/>
      </w:r>
      <w:r w:rsidR="00B71E92" w:rsidRPr="00B71173">
        <w:rPr>
          <w:rFonts w:cs="Arial"/>
          <w:b w:val="0"/>
          <w:sz w:val="20"/>
        </w:rPr>
        <w:t xml:space="preserve">Zagotovljen mora biti vodja del za </w:t>
      </w:r>
      <w:r w:rsidR="00E71B53">
        <w:rPr>
          <w:rFonts w:cs="Arial"/>
          <w:b w:val="0"/>
          <w:sz w:val="20"/>
        </w:rPr>
        <w:t>gradbena dela</w:t>
      </w:r>
      <w:r w:rsidR="00B71E92" w:rsidRPr="00B71173">
        <w:rPr>
          <w:rFonts w:cs="Arial"/>
          <w:b w:val="0"/>
          <w:sz w:val="20"/>
        </w:rPr>
        <w:t>, ki izpolnjuje naslednje zahteve:</w:t>
      </w:r>
    </w:p>
    <w:p w14:paraId="50BD7892" w14:textId="77777777" w:rsidR="00B71E92" w:rsidRPr="00B56F91" w:rsidRDefault="00B71E92" w:rsidP="00371B5A">
      <w:pPr>
        <w:pStyle w:val="BodyText2"/>
        <w:numPr>
          <w:ilvl w:val="0"/>
          <w:numId w:val="13"/>
        </w:numPr>
        <w:tabs>
          <w:tab w:val="left" w:pos="-1560"/>
          <w:tab w:val="num" w:pos="1560"/>
        </w:tabs>
        <w:ind w:left="1560" w:hanging="284"/>
        <w:rPr>
          <w:rStyle w:val="CommentReference"/>
          <w:rFonts w:cs="Arial"/>
          <w:b w:val="0"/>
          <w:sz w:val="20"/>
          <w:szCs w:val="20"/>
        </w:rPr>
      </w:pPr>
      <w:r w:rsidRPr="00B56F91">
        <w:rPr>
          <w:rFonts w:cs="Arial"/>
          <w:b w:val="0"/>
          <w:sz w:val="20"/>
        </w:rPr>
        <w:t xml:space="preserve">ima </w:t>
      </w:r>
      <w:r w:rsidR="00B52B65">
        <w:rPr>
          <w:rFonts w:cs="Arial"/>
          <w:b w:val="0"/>
          <w:sz w:val="20"/>
        </w:rPr>
        <w:t>strokovno</w:t>
      </w:r>
      <w:r w:rsidR="00B52B65" w:rsidRPr="00B56F91">
        <w:rPr>
          <w:rFonts w:cs="Arial"/>
          <w:b w:val="0"/>
          <w:sz w:val="20"/>
        </w:rPr>
        <w:t xml:space="preserve"> </w:t>
      </w:r>
      <w:r w:rsidR="00B56F91" w:rsidRPr="00B56F91">
        <w:rPr>
          <w:rFonts w:cs="Arial"/>
          <w:b w:val="0"/>
          <w:sz w:val="20"/>
        </w:rPr>
        <w:t>izobrazbo</w:t>
      </w:r>
      <w:r w:rsidRPr="00B56F91">
        <w:rPr>
          <w:rFonts w:cs="Arial"/>
          <w:b w:val="0"/>
          <w:sz w:val="20"/>
        </w:rPr>
        <w:t xml:space="preserve"> s področja </w:t>
      </w:r>
      <w:r w:rsidR="00B56F91" w:rsidRPr="00B56F91">
        <w:rPr>
          <w:rFonts w:cs="Arial"/>
          <w:b w:val="0"/>
          <w:sz w:val="20"/>
        </w:rPr>
        <w:t>gradbeništva</w:t>
      </w:r>
    </w:p>
    <w:p w14:paraId="0FC76B9C" w14:textId="77777777" w:rsidR="00B71E92" w:rsidRPr="00B71173" w:rsidRDefault="00B71E92" w:rsidP="00B71E92">
      <w:pPr>
        <w:pStyle w:val="BodyText2"/>
        <w:numPr>
          <w:ilvl w:val="0"/>
          <w:numId w:val="13"/>
        </w:numPr>
        <w:tabs>
          <w:tab w:val="left" w:pos="1560"/>
        </w:tabs>
        <w:ind w:left="1560" w:hanging="284"/>
        <w:rPr>
          <w:rFonts w:cs="Arial"/>
          <w:b w:val="0"/>
          <w:sz w:val="20"/>
        </w:rPr>
      </w:pPr>
      <w:r w:rsidRPr="00B71173">
        <w:rPr>
          <w:rFonts w:cs="Arial"/>
          <w:b w:val="0"/>
          <w:sz w:val="20"/>
        </w:rPr>
        <w:t>vpisan je kot pooblaščeni inženir ali vodja del v imenik pri Inženirski zbornici (IZS), ali kot vodja del (</w:t>
      </w:r>
      <w:r w:rsidRPr="00B71173">
        <w:rPr>
          <w:rFonts w:cs="Arial"/>
          <w:b w:val="0"/>
          <w:i/>
          <w:sz w:val="20"/>
        </w:rPr>
        <w:t>mojster</w:t>
      </w:r>
      <w:r w:rsidRPr="00B71173">
        <w:rPr>
          <w:rFonts w:cs="Arial"/>
          <w:b w:val="0"/>
          <w:sz w:val="20"/>
        </w:rPr>
        <w:t xml:space="preserve">, </w:t>
      </w:r>
      <w:r w:rsidRPr="00B71173">
        <w:rPr>
          <w:rFonts w:cs="Arial"/>
          <w:b w:val="0"/>
          <w:i/>
          <w:sz w:val="20"/>
        </w:rPr>
        <w:t>delovodja</w:t>
      </w:r>
      <w:r w:rsidRPr="00B71173">
        <w:rPr>
          <w:rFonts w:cs="Arial"/>
          <w:b w:val="0"/>
          <w:sz w:val="20"/>
        </w:rPr>
        <w:t>) pri Obrtno-podjetniški zbornici (OZS) oziroma Gospodarski zbornici (GZS) Slovenije</w:t>
      </w:r>
    </w:p>
    <w:p w14:paraId="7077E8BB" w14:textId="77777777" w:rsidR="005C3D41" w:rsidRPr="00B71173" w:rsidRDefault="00652E83" w:rsidP="000D52BA">
      <w:pPr>
        <w:pStyle w:val="BodyText2"/>
        <w:numPr>
          <w:ilvl w:val="0"/>
          <w:numId w:val="13"/>
        </w:numPr>
        <w:tabs>
          <w:tab w:val="left" w:pos="1560"/>
        </w:tabs>
        <w:ind w:left="1560" w:hanging="284"/>
        <w:rPr>
          <w:rFonts w:cs="Arial"/>
          <w:b w:val="0"/>
          <w:sz w:val="20"/>
        </w:rPr>
      </w:pPr>
      <w:r w:rsidRPr="00B71173">
        <w:rPr>
          <w:rFonts w:cs="Arial"/>
          <w:b w:val="0"/>
          <w:sz w:val="20"/>
        </w:rPr>
        <w:t>zaposlen je pri gospodarskemu subjektu (ponudnik, partner, podizvajalec), ki nastopa v ponudbi</w:t>
      </w:r>
    </w:p>
    <w:p w14:paraId="43283C74" w14:textId="77777777" w:rsidR="005C3D41" w:rsidRPr="001437AC" w:rsidRDefault="005C3D41" w:rsidP="001437AC">
      <w:pPr>
        <w:pStyle w:val="BodyText2"/>
        <w:numPr>
          <w:ilvl w:val="0"/>
          <w:numId w:val="13"/>
        </w:numPr>
        <w:tabs>
          <w:tab w:val="left" w:pos="1560"/>
        </w:tabs>
        <w:ind w:left="1560" w:hanging="284"/>
        <w:rPr>
          <w:b w:val="0"/>
          <w:sz w:val="20"/>
        </w:rPr>
      </w:pPr>
      <w:r w:rsidRPr="001437AC">
        <w:rPr>
          <w:b w:val="0"/>
          <w:sz w:val="20"/>
        </w:rPr>
        <w:t>aktivno govori slovenski jezik</w:t>
      </w:r>
    </w:p>
    <w:p w14:paraId="79A404FB" w14:textId="77777777" w:rsidR="00612409" w:rsidRPr="0061560A" w:rsidRDefault="00612409" w:rsidP="00FA665E">
      <w:pPr>
        <w:pStyle w:val="BodyText2"/>
        <w:numPr>
          <w:ilvl w:val="0"/>
          <w:numId w:val="19"/>
        </w:numPr>
        <w:tabs>
          <w:tab w:val="clear" w:pos="2770"/>
          <w:tab w:val="left" w:pos="-1560"/>
          <w:tab w:val="left" w:pos="1560"/>
          <w:tab w:val="num" w:pos="1636"/>
        </w:tabs>
        <w:spacing w:after="120"/>
        <w:ind w:left="1636"/>
        <w:rPr>
          <w:rFonts w:cs="Arial"/>
          <w:b w:val="0"/>
          <w:color w:val="00B0F0"/>
          <w:sz w:val="20"/>
        </w:rPr>
      </w:pPr>
      <w:r w:rsidRPr="0061560A">
        <w:rPr>
          <w:rFonts w:cs="Arial"/>
          <w:b w:val="0"/>
          <w:color w:val="00B0F0"/>
          <w:sz w:val="20"/>
        </w:rPr>
        <w:t>v zadnjih desetih letih pred rokom za oddajo ponudb je vsaj enkrat vodil vgradnjo zunanjega stavbnega pohištva (oken in balkonskih vrat), katere pogodbena vrednost je znašala vsaj 170.000 EUR (brez DDV)</w:t>
      </w:r>
      <w:r w:rsidR="00AB7BCD" w:rsidRPr="0061560A">
        <w:rPr>
          <w:rFonts w:cs="Arial"/>
          <w:b w:val="0"/>
          <w:color w:val="00B0F0"/>
          <w:sz w:val="20"/>
        </w:rPr>
        <w:t>.</w:t>
      </w:r>
    </w:p>
    <w:p w14:paraId="245FFF08" w14:textId="77777777" w:rsidR="00C5122A" w:rsidRDefault="00C5122A" w:rsidP="001437AC">
      <w:pPr>
        <w:pStyle w:val="BodyText2"/>
        <w:tabs>
          <w:tab w:val="left" w:pos="2268"/>
        </w:tabs>
        <w:spacing w:after="120"/>
        <w:ind w:left="2268" w:hanging="992"/>
        <w:rPr>
          <w:rFonts w:cs="Arial"/>
          <w:b w:val="0"/>
          <w:sz w:val="20"/>
        </w:rPr>
      </w:pPr>
      <w:r w:rsidRPr="00B71173">
        <w:rPr>
          <w:rFonts w:cs="Arial"/>
          <w:b w:val="0"/>
          <w:sz w:val="20"/>
        </w:rPr>
        <w:t>dokazilo:</w:t>
      </w:r>
      <w:r w:rsidRPr="00B71173">
        <w:rPr>
          <w:rFonts w:cs="Arial"/>
          <w:b w:val="0"/>
          <w:sz w:val="20"/>
        </w:rPr>
        <w:tab/>
        <w:t>Podatki o kadrovskih zmogljivostih (</w:t>
      </w:r>
      <w:r w:rsidRPr="00B71173">
        <w:rPr>
          <w:rFonts w:cs="Arial"/>
          <w:b w:val="0"/>
          <w:i/>
          <w:sz w:val="20"/>
        </w:rPr>
        <w:t>funkcija: vodja del</w:t>
      </w:r>
      <w:r w:rsidRPr="00B71173">
        <w:rPr>
          <w:rFonts w:cs="Arial"/>
          <w:b w:val="0"/>
          <w:sz w:val="20"/>
        </w:rPr>
        <w:t>), navedeni skladno s predlogo in ESPD ponudnika oziroma sodelujočega gospodarskega subjekta, pri katerem je oseba zaposlena.</w:t>
      </w:r>
    </w:p>
    <w:p w14:paraId="11C79479" w14:textId="77777777" w:rsidR="00410EFE" w:rsidRPr="00410EFE" w:rsidRDefault="00410EFE" w:rsidP="001437AC">
      <w:pPr>
        <w:tabs>
          <w:tab w:val="left" w:pos="2268"/>
        </w:tabs>
        <w:spacing w:after="120"/>
        <w:ind w:left="2268"/>
        <w:jc w:val="both"/>
        <w:rPr>
          <w:rFonts w:cs="Arial"/>
          <w:sz w:val="20"/>
        </w:rPr>
      </w:pPr>
      <w:r w:rsidRPr="00410EFE">
        <w:rPr>
          <w:rFonts w:cs="Arial"/>
          <w:sz w:val="20"/>
        </w:rPr>
        <w:t>Potrdilo o znanju slovenskega jezika (v primeru, da oseba ni državljan Republike Slovenije ali formalne izobrazbe ni pridobila v Republiki Sloveniji).</w:t>
      </w:r>
    </w:p>
    <w:p w14:paraId="3097B322" w14:textId="77777777" w:rsidR="005C3D41" w:rsidRDefault="00C5122A" w:rsidP="001437AC">
      <w:pPr>
        <w:pStyle w:val="Telobesedila21"/>
        <w:tabs>
          <w:tab w:val="left" w:pos="-1560"/>
        </w:tabs>
        <w:spacing w:before="120"/>
        <w:ind w:left="2268" w:hanging="992"/>
        <w:rPr>
          <w:b w:val="0"/>
          <w:i/>
          <w:sz w:val="20"/>
        </w:rPr>
      </w:pPr>
      <w:r w:rsidRPr="00B71173">
        <w:rPr>
          <w:b w:val="0"/>
          <w:sz w:val="20"/>
        </w:rPr>
        <w:t>opombe</w:t>
      </w:r>
      <w:r w:rsidRPr="00B71173">
        <w:rPr>
          <w:b w:val="0"/>
          <w:i/>
          <w:sz w:val="20"/>
        </w:rPr>
        <w:t>:</w:t>
      </w:r>
      <w:r w:rsidRPr="00B71173">
        <w:rPr>
          <w:b w:val="0"/>
          <w:i/>
          <w:sz w:val="20"/>
        </w:rPr>
        <w:tab/>
      </w:r>
      <w:r w:rsidR="005C3D41" w:rsidRPr="00D91CC9">
        <w:rPr>
          <w:b w:val="0"/>
          <w:i/>
          <w:sz w:val="20"/>
        </w:rPr>
        <w:t xml:space="preserve">Naročnik si pridržuje pravico, da navedbe preveri ter zahteva izkaze o ustrezni strokovni izobrazbi, </w:t>
      </w:r>
      <w:r w:rsidR="005C3D41" w:rsidRPr="009F2C14">
        <w:rPr>
          <w:b w:val="0"/>
          <w:i/>
          <w:sz w:val="20"/>
        </w:rPr>
        <w:t>dodatna dokazila (dokazila o zaposlitvi, dokazila o izpolnjevanju d</w:t>
      </w:r>
      <w:r w:rsidR="005C3D41">
        <w:rPr>
          <w:b w:val="0"/>
          <w:i/>
          <w:sz w:val="20"/>
        </w:rPr>
        <w:t>oločb delovnopravne zakonodaje…).</w:t>
      </w:r>
    </w:p>
    <w:p w14:paraId="46BFFCA3" w14:textId="77777777" w:rsidR="005C3D41" w:rsidRDefault="005C3D41">
      <w:pPr>
        <w:pStyle w:val="Telobesedila21"/>
        <w:tabs>
          <w:tab w:val="left" w:pos="-1560"/>
        </w:tabs>
        <w:spacing w:before="120"/>
        <w:ind w:left="2268"/>
        <w:rPr>
          <w:b w:val="0"/>
          <w:i/>
          <w:sz w:val="20"/>
        </w:rPr>
      </w:pPr>
      <w:r>
        <w:rPr>
          <w:b w:val="0"/>
          <w:i/>
          <w:sz w:val="20"/>
        </w:rPr>
        <w:t>Zahtevana referenca mora v celoti izhajati iz enega posla.</w:t>
      </w:r>
    </w:p>
    <w:p w14:paraId="4E4BD886" w14:textId="77777777" w:rsidR="00C5122A" w:rsidRDefault="00C5122A" w:rsidP="008A669D">
      <w:pPr>
        <w:autoSpaceDE w:val="0"/>
        <w:autoSpaceDN w:val="0"/>
        <w:adjustRightInd w:val="0"/>
        <w:ind w:left="2268"/>
        <w:jc w:val="both"/>
        <w:rPr>
          <w:rFonts w:cs="Arial"/>
          <w:i/>
          <w:sz w:val="20"/>
        </w:rPr>
      </w:pPr>
      <w:r w:rsidRPr="00F14567">
        <w:rPr>
          <w:rFonts w:cs="Arial"/>
          <w:i/>
          <w:sz w:val="20"/>
        </w:rPr>
        <w:t>Za vodjo del, ki ob oddaji ponudbe še ni vpisan v imenik pri IZS, GZS oziroma OZS, mora ponudnik podati izjavo, da izpolnjuje vse predpisane pogoje za vpis in da bo v primeru, če bo na razpisu izbran, pred podpisom pogodbe predložil dokazilo o tem vpisu.</w:t>
      </w:r>
      <w:r w:rsidR="00F14567" w:rsidRPr="008A669D">
        <w:rPr>
          <w:rFonts w:cs="Arial"/>
          <w:i/>
          <w:iCs/>
          <w:color w:val="FF0000"/>
          <w:sz w:val="20"/>
        </w:rPr>
        <w:t xml:space="preserve"> </w:t>
      </w:r>
      <w:r w:rsidR="00F14567" w:rsidRPr="008A669D">
        <w:rPr>
          <w:rFonts w:cs="Arial"/>
          <w:i/>
          <w:iCs/>
          <w:sz w:val="20"/>
        </w:rPr>
        <w:t>V kolikor pooblaščeni inženir opravlja poklicne naloge na način, določen v tretji alineji tretjega odstavka 5. člena ZAID, mora družba, za katero opravlja poklicne naloge, nastopati v ponudbi (kot ponudnik, partner, podizvajalec).</w:t>
      </w:r>
    </w:p>
    <w:p w14:paraId="4EBE6851" w14:textId="77777777" w:rsidR="005C3D41" w:rsidRPr="001437AC" w:rsidRDefault="005C3D41" w:rsidP="001437AC">
      <w:pPr>
        <w:tabs>
          <w:tab w:val="left" w:pos="2268"/>
        </w:tabs>
        <w:spacing w:before="120"/>
        <w:ind w:left="2268"/>
        <w:jc w:val="both"/>
        <w:rPr>
          <w:b/>
          <w:i/>
          <w:sz w:val="20"/>
          <w:lang w:eastAsia="zh-CN"/>
        </w:rPr>
      </w:pPr>
      <w:r w:rsidRPr="00324A5C">
        <w:rPr>
          <w:i/>
          <w:sz w:val="20"/>
        </w:rPr>
        <w:t xml:space="preserve">Šteje se, da oseba aktivno govori slovenski jezik, če je državljan Republike Slovenije ali je zahtevano formalno izobrazbo pridobil v Republiki Sloveniji. V </w:t>
      </w:r>
      <w:r w:rsidRPr="00324A5C">
        <w:rPr>
          <w:i/>
          <w:sz w:val="20"/>
        </w:rPr>
        <w:lastRenderedPageBreak/>
        <w:t>nasprotnem primeru mora ponudbi priložiti dokazilo, izdano s strani ustrezno pooblaščene institucije o znanju slovenskega jezika na nivoju B2, v skladu s Common European Framework of Reference for Languages – CEFRL.</w:t>
      </w:r>
    </w:p>
    <w:p w14:paraId="79B4CAE2" w14:textId="77777777" w:rsidR="00BE781F" w:rsidRPr="00B71173" w:rsidRDefault="00BE781F" w:rsidP="00BE781F">
      <w:pPr>
        <w:pStyle w:val="BodyText2"/>
        <w:keepNext/>
        <w:tabs>
          <w:tab w:val="left" w:pos="1276"/>
        </w:tabs>
        <w:spacing w:before="120"/>
        <w:ind w:left="1276" w:hanging="709"/>
        <w:rPr>
          <w:rFonts w:cs="Arial"/>
          <w:b w:val="0"/>
          <w:sz w:val="20"/>
        </w:rPr>
      </w:pPr>
      <w:r w:rsidRPr="00B71173">
        <w:rPr>
          <w:rFonts w:cs="Arial"/>
          <w:b w:val="0"/>
          <w:sz w:val="20"/>
        </w:rPr>
        <w:t>3.2.3.</w:t>
      </w:r>
      <w:r w:rsidR="00B56F91">
        <w:rPr>
          <w:rFonts w:cs="Arial"/>
          <w:b w:val="0"/>
          <w:sz w:val="20"/>
        </w:rPr>
        <w:t>4</w:t>
      </w:r>
      <w:r w:rsidRPr="00B71173">
        <w:rPr>
          <w:rFonts w:cs="Arial"/>
          <w:b w:val="0"/>
          <w:sz w:val="20"/>
        </w:rPr>
        <w:tab/>
        <w:t xml:space="preserve">Ponudnik oziroma sodelujoči gospodarski subjekti morajo izkazati </w:t>
      </w:r>
      <w:r w:rsidR="001875D5">
        <w:rPr>
          <w:rFonts w:cs="Arial"/>
          <w:b w:val="0"/>
          <w:sz w:val="20"/>
        </w:rPr>
        <w:t>vsaj en</w:t>
      </w:r>
      <w:r w:rsidRPr="00B71173">
        <w:rPr>
          <w:rFonts w:cs="Arial"/>
          <w:b w:val="0"/>
          <w:sz w:val="20"/>
        </w:rPr>
        <w:t xml:space="preserve"> uspešno izveden referenčn</w:t>
      </w:r>
      <w:r w:rsidR="001875D5">
        <w:rPr>
          <w:rFonts w:cs="Arial"/>
          <w:b w:val="0"/>
          <w:sz w:val="20"/>
        </w:rPr>
        <w:t>i</w:t>
      </w:r>
      <w:r w:rsidRPr="00B71173">
        <w:rPr>
          <w:rFonts w:cs="Arial"/>
          <w:b w:val="0"/>
          <w:sz w:val="20"/>
        </w:rPr>
        <w:t xml:space="preserve"> pos</w:t>
      </w:r>
      <w:r w:rsidR="001875D5">
        <w:rPr>
          <w:rFonts w:cs="Arial"/>
          <w:b w:val="0"/>
          <w:sz w:val="20"/>
        </w:rPr>
        <w:t>e</w:t>
      </w:r>
      <w:r w:rsidRPr="00B71173">
        <w:rPr>
          <w:rFonts w:cs="Arial"/>
          <w:b w:val="0"/>
          <w:sz w:val="20"/>
        </w:rPr>
        <w:t>l iz zadnjih petih let pred rokom za oddajo ponudb</w:t>
      </w:r>
      <w:r w:rsidR="007A25DD">
        <w:rPr>
          <w:rFonts w:cs="Arial"/>
          <w:b w:val="0"/>
          <w:sz w:val="20"/>
        </w:rPr>
        <w:t>:</w:t>
      </w:r>
    </w:p>
    <w:p w14:paraId="27D829AD" w14:textId="77777777" w:rsidR="00BE781F" w:rsidRPr="00FA665E" w:rsidRDefault="00612409" w:rsidP="001C3E3F">
      <w:pPr>
        <w:pStyle w:val="ListParagraph"/>
        <w:numPr>
          <w:ilvl w:val="0"/>
          <w:numId w:val="22"/>
        </w:numPr>
        <w:rPr>
          <w:rFonts w:cs="Arial"/>
          <w:color w:val="00B0F0"/>
          <w:sz w:val="20"/>
        </w:rPr>
      </w:pPr>
      <w:r w:rsidRPr="00FA665E">
        <w:rPr>
          <w:rFonts w:ascii="Arial" w:eastAsia="Times New Roman" w:hAnsi="Arial" w:cs="Arial"/>
          <w:color w:val="00B0F0"/>
          <w:sz w:val="20"/>
          <w:szCs w:val="20"/>
          <w:lang w:eastAsia="sl-SI"/>
        </w:rPr>
        <w:t>izdelava in vgradnja zunanjega stavbnega pohištva (oken in balkonskih vrat) v pogodbeni vrednosti vsaj 170.000 EUR (brez DDV)</w:t>
      </w:r>
      <w:r w:rsidR="0061560A" w:rsidRPr="00FA665E">
        <w:rPr>
          <w:rFonts w:cs="Arial"/>
          <w:color w:val="00B0F0"/>
          <w:sz w:val="20"/>
        </w:rPr>
        <w:t>.</w:t>
      </w:r>
    </w:p>
    <w:p w14:paraId="2AC3A924" w14:textId="77777777" w:rsidR="00BE781F" w:rsidRPr="00B71173" w:rsidRDefault="00BE781F" w:rsidP="00BE781F">
      <w:pPr>
        <w:pStyle w:val="BodyText2"/>
        <w:tabs>
          <w:tab w:val="left" w:pos="2268"/>
        </w:tabs>
        <w:spacing w:before="120"/>
        <w:ind w:left="2268" w:hanging="992"/>
        <w:rPr>
          <w:rFonts w:cs="Arial"/>
          <w:b w:val="0"/>
          <w:sz w:val="20"/>
        </w:rPr>
      </w:pPr>
      <w:r w:rsidRPr="00B71173">
        <w:rPr>
          <w:rFonts w:cs="Arial"/>
          <w:b w:val="0"/>
          <w:sz w:val="20"/>
        </w:rPr>
        <w:t>dokazilo:</w:t>
      </w:r>
      <w:r w:rsidRPr="00B71173">
        <w:rPr>
          <w:rFonts w:cs="Arial"/>
          <w:b w:val="0"/>
          <w:sz w:val="20"/>
        </w:rPr>
        <w:tab/>
        <w:t xml:space="preserve">Referenca gospodarskega subjekta, vsebinsko skladna s predlogo in ESPD </w:t>
      </w:r>
      <w:r w:rsidR="0047478F" w:rsidRPr="00B71173">
        <w:rPr>
          <w:rFonts w:cs="Arial"/>
          <w:b w:val="0"/>
          <w:sz w:val="20"/>
        </w:rPr>
        <w:t>ponudnika oziroma sodelujočega gospodarskega subjekta.</w:t>
      </w:r>
    </w:p>
    <w:p w14:paraId="2F3C9502" w14:textId="77777777" w:rsidR="007A25DD" w:rsidRDefault="00BE781F" w:rsidP="001437AC">
      <w:pPr>
        <w:pStyle w:val="BodyText2"/>
        <w:tabs>
          <w:tab w:val="left" w:pos="2268"/>
        </w:tabs>
        <w:spacing w:before="60"/>
        <w:ind w:left="2268" w:hanging="992"/>
        <w:rPr>
          <w:rFonts w:cs="Arial"/>
          <w:b w:val="0"/>
          <w:i/>
          <w:sz w:val="20"/>
        </w:rPr>
      </w:pPr>
      <w:r w:rsidRPr="00B71173">
        <w:rPr>
          <w:rFonts w:cs="Arial"/>
          <w:b w:val="0"/>
          <w:sz w:val="20"/>
        </w:rPr>
        <w:t>opombe:</w:t>
      </w:r>
      <w:r w:rsidRPr="00B71173">
        <w:rPr>
          <w:rFonts w:cs="Arial"/>
          <w:b w:val="0"/>
          <w:sz w:val="20"/>
        </w:rPr>
        <w:tab/>
      </w:r>
      <w:r w:rsidRPr="00B71173">
        <w:rPr>
          <w:rFonts w:cs="Arial"/>
          <w:b w:val="0"/>
          <w:i/>
          <w:sz w:val="20"/>
        </w:rPr>
        <w:t>Referenčni posel iz točke a, ki ga je izvedel neposredno sam mora izkazati ponudnik (pri skupni ponudbi katerikoli partner)</w:t>
      </w:r>
      <w:r w:rsidR="001875D5" w:rsidRPr="001875D5">
        <w:t xml:space="preserve"> </w:t>
      </w:r>
      <w:r w:rsidR="001875D5" w:rsidRPr="007A25DD">
        <w:rPr>
          <w:rFonts w:cs="Arial"/>
          <w:b w:val="0"/>
          <w:i/>
          <w:sz w:val="20"/>
        </w:rPr>
        <w:t>in tovrstna dela sam neposredno izvesti tudi pri predmetnem naročilu.</w:t>
      </w:r>
    </w:p>
    <w:p w14:paraId="422D39C7" w14:textId="77777777" w:rsidR="00BE781F" w:rsidRDefault="007A25DD" w:rsidP="001437AC">
      <w:pPr>
        <w:pStyle w:val="BodyText2"/>
        <w:tabs>
          <w:tab w:val="left" w:pos="2268"/>
        </w:tabs>
        <w:spacing w:before="60"/>
        <w:ind w:left="2268"/>
        <w:rPr>
          <w:rFonts w:cs="Arial"/>
          <w:b w:val="0"/>
          <w:i/>
          <w:sz w:val="20"/>
        </w:rPr>
      </w:pPr>
      <w:r>
        <w:rPr>
          <w:rFonts w:cs="Arial"/>
          <w:b w:val="0"/>
          <w:i/>
          <w:sz w:val="20"/>
        </w:rPr>
        <w:t>Zahtevana r</w:t>
      </w:r>
      <w:r w:rsidR="001875D5" w:rsidRPr="001875D5">
        <w:rPr>
          <w:rFonts w:cs="Arial"/>
          <w:b w:val="0"/>
          <w:i/>
          <w:sz w:val="20"/>
        </w:rPr>
        <w:t>eferenca mora izhajati iz enega posla</w:t>
      </w:r>
      <w:r w:rsidR="00BE781F" w:rsidRPr="00B71173">
        <w:rPr>
          <w:rFonts w:cs="Arial"/>
          <w:b w:val="0"/>
          <w:i/>
          <w:sz w:val="20"/>
        </w:rPr>
        <w:t>.</w:t>
      </w:r>
    </w:p>
    <w:p w14:paraId="5C0E6F24" w14:textId="77777777" w:rsidR="007A25DD" w:rsidRPr="00B71173" w:rsidRDefault="007A25DD" w:rsidP="001437AC">
      <w:pPr>
        <w:pStyle w:val="BodyText2"/>
        <w:tabs>
          <w:tab w:val="left" w:pos="2268"/>
        </w:tabs>
        <w:spacing w:before="60"/>
        <w:ind w:left="2268"/>
        <w:rPr>
          <w:rFonts w:cs="Arial"/>
          <w:b w:val="0"/>
          <w:i/>
          <w:sz w:val="20"/>
        </w:rPr>
      </w:pPr>
      <w:r w:rsidRPr="004E0401">
        <w:rPr>
          <w:b w:val="0"/>
          <w:bCs/>
          <w:i/>
          <w:iCs/>
          <w:sz w:val="20"/>
        </w:rPr>
        <w:t>Za referenčni posel se šteje posel, ki je bil prevzet s strani naročnika v obdobju največ petih let pred rokom za oddajo ponudb.</w:t>
      </w:r>
    </w:p>
    <w:p w14:paraId="30CAAED7" w14:textId="77777777" w:rsidR="00036759" w:rsidRDefault="00BE781F" w:rsidP="00BE781F">
      <w:pPr>
        <w:pStyle w:val="BodyText2"/>
        <w:keepNext/>
        <w:tabs>
          <w:tab w:val="left" w:pos="2268"/>
        </w:tabs>
        <w:spacing w:before="120"/>
        <w:ind w:left="2268"/>
        <w:rPr>
          <w:rFonts w:cs="Arial"/>
          <w:b w:val="0"/>
          <w:i/>
          <w:sz w:val="20"/>
        </w:rPr>
      </w:pPr>
      <w:r w:rsidRPr="00B71173">
        <w:rPr>
          <w:rFonts w:cs="Arial"/>
          <w:b w:val="0"/>
          <w:i/>
          <w:sz w:val="20"/>
        </w:rPr>
        <w:t>Naročnik si pridržuje pravico, da navedbe preveri ter zahteva dokazila (na primer: pogodbo z investitorjem ali delodajalcem, končni obračun, potrdilo o izplačilu, izvajalsko zasedbo, ...) o uspešni izvedbi referenčnega posla. Neposredno sam pomeni, da ima gospodarski subjekt pri sebi zaposlen potreben kader za izvedbo in zagotovljene tehnične zmogljivosti</w:t>
      </w:r>
      <w:r w:rsidR="007A6AC3" w:rsidRPr="00B71173">
        <w:rPr>
          <w:rFonts w:cs="Arial"/>
          <w:b w:val="0"/>
          <w:i/>
          <w:sz w:val="20"/>
        </w:rPr>
        <w:t>.</w:t>
      </w:r>
    </w:p>
    <w:p w14:paraId="6AA2441F" w14:textId="77777777" w:rsidR="00DF3137" w:rsidRPr="001C3E3F" w:rsidRDefault="00DF3137" w:rsidP="001C3E3F">
      <w:pPr>
        <w:pStyle w:val="BodyText2"/>
        <w:keepNext/>
        <w:tabs>
          <w:tab w:val="left" w:pos="1276"/>
        </w:tabs>
        <w:spacing w:before="100" w:beforeAutospacing="1"/>
        <w:ind w:left="1276" w:hanging="709"/>
        <w:rPr>
          <w:rFonts w:cs="Arial"/>
          <w:b w:val="0"/>
          <w:color w:val="00B0F0"/>
          <w:sz w:val="20"/>
        </w:rPr>
      </w:pPr>
      <w:r w:rsidRPr="001C3E3F">
        <w:rPr>
          <w:rFonts w:cs="Arial"/>
          <w:b w:val="0"/>
          <w:color w:val="00B0F0"/>
          <w:sz w:val="20"/>
        </w:rPr>
        <w:t xml:space="preserve">3.2.3.5 Ponudnik mora zagotoviti, da elementi zunanjega stavbnega pohištva, ki jih ponuja, dosegajo predvidene karakteristike, ki so potrebne za zagotovitev kvalitetne izvedbe pasivne protihrupne zaščite in sicer: </w:t>
      </w:r>
    </w:p>
    <w:p w14:paraId="6E1C472E" w14:textId="77777777" w:rsidR="00DF3137" w:rsidRPr="001C3E3F" w:rsidRDefault="00DF3137" w:rsidP="001C3E3F">
      <w:pPr>
        <w:pStyle w:val="BodyText2"/>
        <w:keepNext/>
        <w:tabs>
          <w:tab w:val="left" w:pos="2268"/>
        </w:tabs>
        <w:spacing w:before="100" w:beforeAutospacing="1"/>
        <w:ind w:left="1560" w:hanging="284"/>
        <w:rPr>
          <w:rFonts w:cs="Arial"/>
          <w:b w:val="0"/>
          <w:color w:val="00B0F0"/>
          <w:sz w:val="20"/>
        </w:rPr>
      </w:pPr>
      <w:r w:rsidRPr="001C3E3F">
        <w:rPr>
          <w:rFonts w:cs="Arial"/>
          <w:b w:val="0"/>
          <w:color w:val="00B0F0"/>
          <w:sz w:val="20"/>
        </w:rPr>
        <w:t xml:space="preserve">1. </w:t>
      </w:r>
      <w:r w:rsidR="001C3E3F" w:rsidRPr="001C3E3F">
        <w:rPr>
          <w:rFonts w:cs="Arial"/>
          <w:b w:val="0"/>
          <w:color w:val="00B0F0"/>
          <w:sz w:val="20"/>
        </w:rPr>
        <w:tab/>
      </w:r>
      <w:r w:rsidRPr="001C3E3F">
        <w:rPr>
          <w:rFonts w:cs="Arial"/>
          <w:b w:val="0"/>
          <w:color w:val="00B0F0"/>
          <w:sz w:val="20"/>
        </w:rPr>
        <w:t xml:space="preserve">Okna zagotavljajo skladnost z zahtevami slovenskega standarda SIST EN 14351-1:2006 + A1:2010: </w:t>
      </w:r>
    </w:p>
    <w:p w14:paraId="4DE39B75" w14:textId="77777777" w:rsidR="00DF3137" w:rsidRPr="001C3E3F" w:rsidRDefault="00DF3137" w:rsidP="001C3E3F">
      <w:pPr>
        <w:pStyle w:val="BodyText2"/>
        <w:keepNext/>
        <w:tabs>
          <w:tab w:val="left" w:pos="2268"/>
        </w:tabs>
        <w:ind w:left="1701" w:hanging="141"/>
        <w:rPr>
          <w:rFonts w:cs="Arial"/>
          <w:b w:val="0"/>
          <w:color w:val="00B0F0"/>
          <w:sz w:val="20"/>
        </w:rPr>
      </w:pPr>
      <w:r w:rsidRPr="001C3E3F">
        <w:rPr>
          <w:rFonts w:cs="Arial"/>
          <w:b w:val="0"/>
          <w:color w:val="00B0F0"/>
          <w:sz w:val="20"/>
        </w:rPr>
        <w:t xml:space="preserve">− vodotesnost: kategorija 7A (9A za 5 ali več etažne stavbe) </w:t>
      </w:r>
    </w:p>
    <w:p w14:paraId="2FCFB923" w14:textId="77777777" w:rsidR="00DF3137" w:rsidRPr="001C3E3F" w:rsidRDefault="00DF3137" w:rsidP="001C3E3F">
      <w:pPr>
        <w:pStyle w:val="BodyText2"/>
        <w:keepNext/>
        <w:tabs>
          <w:tab w:val="left" w:pos="2268"/>
        </w:tabs>
        <w:ind w:left="1701" w:hanging="141"/>
        <w:rPr>
          <w:rFonts w:cs="Arial"/>
          <w:b w:val="0"/>
          <w:color w:val="00B0F0"/>
          <w:sz w:val="20"/>
        </w:rPr>
      </w:pPr>
      <w:r w:rsidRPr="001C3E3F">
        <w:rPr>
          <w:rFonts w:cs="Arial"/>
          <w:b w:val="0"/>
          <w:color w:val="00B0F0"/>
          <w:sz w:val="20"/>
        </w:rPr>
        <w:t xml:space="preserve">− odpornost na veter: kategorija C4 </w:t>
      </w:r>
    </w:p>
    <w:p w14:paraId="4EFE4131" w14:textId="77777777" w:rsidR="00DF3137" w:rsidRPr="001C3E3F" w:rsidRDefault="00DF3137" w:rsidP="001C3E3F">
      <w:pPr>
        <w:pStyle w:val="BodyText2"/>
        <w:keepNext/>
        <w:tabs>
          <w:tab w:val="left" w:pos="2268"/>
        </w:tabs>
        <w:ind w:left="1701" w:hanging="141"/>
        <w:rPr>
          <w:rFonts w:cs="Arial"/>
          <w:b w:val="0"/>
          <w:color w:val="00B0F0"/>
          <w:sz w:val="20"/>
        </w:rPr>
      </w:pPr>
      <w:r w:rsidRPr="001C3E3F">
        <w:rPr>
          <w:rFonts w:cs="Arial"/>
          <w:b w:val="0"/>
          <w:color w:val="00B0F0"/>
          <w:sz w:val="20"/>
        </w:rPr>
        <w:t xml:space="preserve">− toplotna prehodnost okna (PVC, Les): Uw = 1,3 W/m2K </w:t>
      </w:r>
    </w:p>
    <w:p w14:paraId="0B17C79A" w14:textId="77777777" w:rsidR="00DF3137" w:rsidRPr="001C3E3F" w:rsidRDefault="00DF3137" w:rsidP="001C3E3F">
      <w:pPr>
        <w:pStyle w:val="BodyText2"/>
        <w:keepNext/>
        <w:tabs>
          <w:tab w:val="left" w:pos="2268"/>
        </w:tabs>
        <w:ind w:left="1701" w:hanging="141"/>
        <w:rPr>
          <w:rFonts w:cs="Arial"/>
          <w:b w:val="0"/>
          <w:color w:val="00B0F0"/>
          <w:sz w:val="20"/>
        </w:rPr>
      </w:pPr>
      <w:r w:rsidRPr="001C3E3F">
        <w:rPr>
          <w:rFonts w:cs="Arial"/>
          <w:b w:val="0"/>
          <w:color w:val="00B0F0"/>
          <w:sz w:val="20"/>
        </w:rPr>
        <w:t xml:space="preserve">− toplotna prehodnost okna (ALU): Uw = 1,6 W/m2K </w:t>
      </w:r>
    </w:p>
    <w:p w14:paraId="2A510769" w14:textId="77777777" w:rsidR="00DF3137" w:rsidRPr="001C3E3F" w:rsidRDefault="00DF3137" w:rsidP="001C3E3F">
      <w:pPr>
        <w:pStyle w:val="BodyText2"/>
        <w:keepNext/>
        <w:tabs>
          <w:tab w:val="left" w:pos="2268"/>
        </w:tabs>
        <w:ind w:left="1701" w:hanging="141"/>
        <w:rPr>
          <w:rFonts w:cs="Arial"/>
          <w:b w:val="0"/>
          <w:color w:val="00B0F0"/>
          <w:sz w:val="20"/>
        </w:rPr>
      </w:pPr>
      <w:r w:rsidRPr="001C3E3F">
        <w:rPr>
          <w:rFonts w:cs="Arial"/>
          <w:b w:val="0"/>
          <w:color w:val="00B0F0"/>
          <w:sz w:val="20"/>
        </w:rPr>
        <w:t xml:space="preserve">− toplotna prehodnost strešnega okna: Uw = 1,4 W/m2K </w:t>
      </w:r>
    </w:p>
    <w:p w14:paraId="0195FDEC" w14:textId="77777777" w:rsidR="00DF3137" w:rsidRPr="001C3E3F" w:rsidRDefault="00DF3137" w:rsidP="001C3E3F">
      <w:pPr>
        <w:pStyle w:val="BodyText2"/>
        <w:keepNext/>
        <w:tabs>
          <w:tab w:val="left" w:pos="2268"/>
        </w:tabs>
        <w:ind w:left="1701" w:hanging="141"/>
        <w:rPr>
          <w:rFonts w:cs="Arial"/>
          <w:b w:val="0"/>
          <w:color w:val="00B0F0"/>
          <w:sz w:val="20"/>
        </w:rPr>
      </w:pPr>
      <w:r w:rsidRPr="001C3E3F">
        <w:rPr>
          <w:rFonts w:cs="Arial"/>
          <w:b w:val="0"/>
          <w:color w:val="00B0F0"/>
          <w:sz w:val="20"/>
        </w:rPr>
        <w:t xml:space="preserve">− prepustnost zraka: kategorija 4 </w:t>
      </w:r>
    </w:p>
    <w:p w14:paraId="723AF1BE" w14:textId="77777777" w:rsidR="00DF3137" w:rsidRPr="001F58FD" w:rsidRDefault="00DF3137" w:rsidP="001C3E3F">
      <w:pPr>
        <w:pStyle w:val="BodyText2"/>
        <w:keepNext/>
        <w:tabs>
          <w:tab w:val="left" w:pos="2268"/>
        </w:tabs>
        <w:ind w:left="1701" w:hanging="141"/>
        <w:rPr>
          <w:rFonts w:cs="Arial"/>
          <w:b w:val="0"/>
          <w:color w:val="00B0F0"/>
          <w:sz w:val="20"/>
        </w:rPr>
      </w:pPr>
      <w:r w:rsidRPr="001C3E3F">
        <w:rPr>
          <w:rFonts w:cs="Arial"/>
          <w:b w:val="0"/>
          <w:color w:val="00B0F0"/>
          <w:sz w:val="20"/>
        </w:rPr>
        <w:t xml:space="preserve">- mehanska odpornost: </w:t>
      </w:r>
      <w:r w:rsidRPr="001F58FD">
        <w:rPr>
          <w:rFonts w:cs="Arial"/>
          <w:b w:val="0"/>
          <w:color w:val="00B0F0"/>
          <w:sz w:val="20"/>
        </w:rPr>
        <w:t xml:space="preserve">kategorija 4 </w:t>
      </w:r>
    </w:p>
    <w:p w14:paraId="5A58E9E7" w14:textId="77777777" w:rsidR="00DF3137" w:rsidRPr="001F58FD" w:rsidRDefault="00DF3137" w:rsidP="001C3E3F">
      <w:pPr>
        <w:pStyle w:val="BodyText2"/>
        <w:keepNext/>
        <w:tabs>
          <w:tab w:val="left" w:pos="2268"/>
        </w:tabs>
        <w:spacing w:before="100" w:beforeAutospacing="1"/>
        <w:ind w:left="1560" w:hanging="284"/>
        <w:rPr>
          <w:rFonts w:cs="Arial"/>
          <w:b w:val="0"/>
          <w:color w:val="00B0F0"/>
          <w:sz w:val="20"/>
        </w:rPr>
      </w:pPr>
      <w:r w:rsidRPr="001F58FD">
        <w:rPr>
          <w:rFonts w:cs="Arial"/>
          <w:b w:val="0"/>
          <w:color w:val="00B0F0"/>
          <w:sz w:val="20"/>
        </w:rPr>
        <w:t xml:space="preserve">2. </w:t>
      </w:r>
      <w:r w:rsidR="001C3E3F" w:rsidRPr="001F58FD">
        <w:rPr>
          <w:rFonts w:cs="Arial"/>
          <w:b w:val="0"/>
          <w:color w:val="00B0F0"/>
          <w:sz w:val="20"/>
        </w:rPr>
        <w:tab/>
      </w:r>
      <w:r w:rsidRPr="001F58FD">
        <w:rPr>
          <w:rFonts w:cs="Arial"/>
          <w:b w:val="0"/>
          <w:color w:val="00B0F0"/>
          <w:sz w:val="20"/>
        </w:rPr>
        <w:t xml:space="preserve">Okna s steklom 10/16/6, zagotavljajo zvočno izolirnost: Rw =40 dB (Rw+ Ctr ≥ 35 dB), zvočna izolirnost brez upoštevanja Ctr je 40 dB, zvočna izolirnost stekla z upoštevanjem Ctr pa mora biti večja ali enaka 35 dB. </w:t>
      </w:r>
    </w:p>
    <w:p w14:paraId="20122D3E" w14:textId="77777777" w:rsidR="00DF3137" w:rsidRPr="001C3E3F" w:rsidRDefault="00DF3137" w:rsidP="001C3E3F">
      <w:pPr>
        <w:pStyle w:val="BodyText2"/>
        <w:keepNext/>
        <w:tabs>
          <w:tab w:val="left" w:pos="2268"/>
        </w:tabs>
        <w:spacing w:before="100" w:beforeAutospacing="1"/>
        <w:ind w:left="1560" w:hanging="284"/>
        <w:rPr>
          <w:rFonts w:cs="Arial"/>
          <w:b w:val="0"/>
          <w:color w:val="00B0F0"/>
          <w:sz w:val="20"/>
        </w:rPr>
      </w:pPr>
      <w:r w:rsidRPr="001F58FD">
        <w:rPr>
          <w:rFonts w:cs="Arial"/>
          <w:b w:val="0"/>
          <w:color w:val="00B0F0"/>
          <w:sz w:val="20"/>
        </w:rPr>
        <w:t>3.</w:t>
      </w:r>
      <w:r w:rsidR="006C27E0" w:rsidRPr="001F58FD">
        <w:rPr>
          <w:rFonts w:cs="Arial"/>
          <w:b w:val="0"/>
          <w:color w:val="00B0F0"/>
          <w:sz w:val="20"/>
        </w:rPr>
        <w:t xml:space="preserve"> </w:t>
      </w:r>
      <w:r w:rsidR="001C3E3F" w:rsidRPr="001F58FD">
        <w:rPr>
          <w:rFonts w:cs="Arial"/>
          <w:b w:val="0"/>
          <w:color w:val="00B0F0"/>
          <w:sz w:val="20"/>
        </w:rPr>
        <w:tab/>
      </w:r>
      <w:r w:rsidRPr="001F58FD">
        <w:rPr>
          <w:rFonts w:cs="Arial"/>
          <w:b w:val="0"/>
          <w:color w:val="00B0F0"/>
          <w:sz w:val="20"/>
        </w:rPr>
        <w:t>Okna s steklom 6/16/4, zagotavljajo zvočno</w:t>
      </w:r>
      <w:r w:rsidRPr="001C3E3F">
        <w:rPr>
          <w:rFonts w:cs="Arial"/>
          <w:b w:val="0"/>
          <w:color w:val="00B0F0"/>
          <w:sz w:val="20"/>
        </w:rPr>
        <w:t xml:space="preserve"> izolirnost: Rw =36 dB (Rw+ Ctr ≥ 31 dB), zvočna izolirnost brez upoštevanja Ctr je 36 dB, zvočna izolirnost stekla z upoštevanjem Ctr pa mora biti večja ali enaka 31 dB. </w:t>
      </w:r>
    </w:p>
    <w:p w14:paraId="745E73B2" w14:textId="77777777" w:rsidR="00DF3137" w:rsidRPr="001C3E3F" w:rsidRDefault="00DF3137" w:rsidP="001C3E3F">
      <w:pPr>
        <w:pStyle w:val="BodyText2"/>
        <w:keepNext/>
        <w:tabs>
          <w:tab w:val="left" w:pos="1985"/>
        </w:tabs>
        <w:spacing w:before="100" w:beforeAutospacing="1"/>
        <w:ind w:left="1560" w:hanging="284"/>
        <w:rPr>
          <w:rFonts w:cs="Arial"/>
          <w:b w:val="0"/>
          <w:color w:val="00B0F0"/>
          <w:sz w:val="20"/>
        </w:rPr>
      </w:pPr>
      <w:r w:rsidRPr="001C3E3F">
        <w:rPr>
          <w:rFonts w:cs="Arial"/>
          <w:b w:val="0"/>
          <w:color w:val="00B0F0"/>
          <w:sz w:val="20"/>
        </w:rPr>
        <w:t xml:space="preserve">4. Zvočna izolirnost stekla je  preverjena v skladu s standardom SIST EN 12758:2011 </w:t>
      </w:r>
    </w:p>
    <w:p w14:paraId="144BF4D9" w14:textId="77777777" w:rsidR="001F58FD" w:rsidRDefault="00DF3137" w:rsidP="006C27E0">
      <w:pPr>
        <w:pStyle w:val="BodyText2"/>
        <w:tabs>
          <w:tab w:val="left" w:pos="2268"/>
        </w:tabs>
        <w:spacing w:before="100" w:beforeAutospacing="1"/>
        <w:ind w:left="2268" w:hanging="992"/>
        <w:rPr>
          <w:rFonts w:cs="Arial"/>
          <w:color w:val="000000" w:themeColor="text1"/>
        </w:rPr>
      </w:pPr>
      <w:r w:rsidRPr="001C3E3F">
        <w:rPr>
          <w:rFonts w:cs="Arial"/>
          <w:b w:val="0"/>
          <w:color w:val="00B0F0"/>
          <w:sz w:val="20"/>
        </w:rPr>
        <w:t xml:space="preserve">dokazilo: </w:t>
      </w:r>
      <w:r w:rsidR="00E847E6" w:rsidRPr="001C3E3F">
        <w:rPr>
          <w:rFonts w:cs="Arial"/>
          <w:b w:val="0"/>
          <w:color w:val="00B0F0"/>
          <w:sz w:val="20"/>
        </w:rPr>
        <w:t xml:space="preserve"> </w:t>
      </w:r>
      <w:r w:rsidR="001C3E3F" w:rsidRPr="001C3E3F">
        <w:rPr>
          <w:rFonts w:cs="Arial"/>
          <w:b w:val="0"/>
          <w:color w:val="00B0F0"/>
          <w:sz w:val="20"/>
        </w:rPr>
        <w:t xml:space="preserve"> </w:t>
      </w:r>
      <w:r w:rsidR="001F58FD" w:rsidRPr="001F58FD">
        <w:rPr>
          <w:rFonts w:cs="Arial"/>
          <w:b w:val="0"/>
          <w:color w:val="00B0F0"/>
          <w:sz w:val="20"/>
        </w:rPr>
        <w:t>Izjava skladna s predlogo.</w:t>
      </w:r>
      <w:bookmarkStart w:id="0" w:name="_GoBack"/>
      <w:bookmarkEnd w:id="0"/>
    </w:p>
    <w:p w14:paraId="3E7A4813" w14:textId="03093BE8" w:rsidR="006C27E0" w:rsidRPr="001C3E3F" w:rsidRDefault="006C27E0" w:rsidP="006C27E0">
      <w:pPr>
        <w:pStyle w:val="BodyText2"/>
        <w:tabs>
          <w:tab w:val="left" w:pos="2268"/>
        </w:tabs>
        <w:spacing w:before="100" w:beforeAutospacing="1"/>
        <w:ind w:left="2268" w:hanging="992"/>
        <w:rPr>
          <w:rFonts w:cs="Arial"/>
          <w:b w:val="0"/>
          <w:color w:val="00B0F0"/>
          <w:sz w:val="20"/>
        </w:rPr>
      </w:pPr>
      <w:r w:rsidRPr="001C3E3F">
        <w:rPr>
          <w:rFonts w:cs="Arial"/>
          <w:b w:val="0"/>
          <w:color w:val="00B0F0"/>
          <w:sz w:val="20"/>
        </w:rPr>
        <w:t>opombe:</w:t>
      </w:r>
      <w:r w:rsidRPr="001C3E3F">
        <w:rPr>
          <w:rFonts w:cs="Arial"/>
          <w:b w:val="0"/>
          <w:color w:val="00B0F0"/>
          <w:sz w:val="20"/>
        </w:rPr>
        <w:tab/>
        <w:t>Izjavo</w:t>
      </w:r>
      <w:r w:rsidR="001C3E3F" w:rsidRPr="001C3E3F">
        <w:rPr>
          <w:rFonts w:cs="Arial"/>
          <w:b w:val="0"/>
          <w:color w:val="00B0F0"/>
          <w:sz w:val="20"/>
        </w:rPr>
        <w:t xml:space="preserve"> ponudnika</w:t>
      </w:r>
      <w:r w:rsidRPr="001C3E3F">
        <w:rPr>
          <w:rFonts w:cs="Arial"/>
          <w:b w:val="0"/>
          <w:color w:val="00B0F0"/>
          <w:sz w:val="20"/>
        </w:rPr>
        <w:t xml:space="preserve"> </w:t>
      </w:r>
      <w:r w:rsidR="001C3E3F" w:rsidRPr="001C3E3F">
        <w:rPr>
          <w:rFonts w:cs="Arial"/>
          <w:b w:val="0"/>
          <w:color w:val="00B0F0"/>
          <w:sz w:val="20"/>
        </w:rPr>
        <w:t xml:space="preserve">o izpolnjevanju zahtev za ustrezno pasivno zaščito </w:t>
      </w:r>
      <w:r w:rsidRPr="001C3E3F">
        <w:rPr>
          <w:rFonts w:cs="Arial"/>
          <w:b w:val="0"/>
          <w:color w:val="00B0F0"/>
          <w:sz w:val="20"/>
        </w:rPr>
        <w:t>in izjave o las</w:t>
      </w:r>
      <w:r w:rsidR="001C3E3F" w:rsidRPr="001C3E3F">
        <w:rPr>
          <w:rFonts w:cs="Arial"/>
          <w:b w:val="0"/>
          <w:color w:val="00B0F0"/>
          <w:sz w:val="20"/>
        </w:rPr>
        <w:t>tnostih mora predložiti ponudnik (pri skupni ponudbi katerikoli partner)</w:t>
      </w:r>
      <w:r w:rsidRPr="001C3E3F">
        <w:rPr>
          <w:rFonts w:cs="Arial"/>
          <w:b w:val="0"/>
          <w:color w:val="00B0F0"/>
          <w:sz w:val="20"/>
        </w:rPr>
        <w:t xml:space="preserve">, ki </w:t>
      </w:r>
      <w:r w:rsidR="001C3E3F" w:rsidRPr="001C3E3F">
        <w:rPr>
          <w:rFonts w:cs="Arial"/>
          <w:b w:val="0"/>
          <w:color w:val="00B0F0"/>
          <w:sz w:val="20"/>
        </w:rPr>
        <w:t>bo</w:t>
      </w:r>
      <w:r w:rsidRPr="001C3E3F">
        <w:rPr>
          <w:rFonts w:cs="Arial"/>
          <w:b w:val="0"/>
          <w:color w:val="00B0F0"/>
          <w:sz w:val="20"/>
        </w:rPr>
        <w:t xml:space="preserve"> to</w:t>
      </w:r>
      <w:r w:rsidR="001C3E3F" w:rsidRPr="001C3E3F">
        <w:rPr>
          <w:rFonts w:cs="Arial"/>
          <w:b w:val="0"/>
          <w:color w:val="00B0F0"/>
          <w:sz w:val="20"/>
        </w:rPr>
        <w:t>vrstna dela sam neposredno izvedel</w:t>
      </w:r>
      <w:r w:rsidRPr="001C3E3F">
        <w:rPr>
          <w:rFonts w:cs="Arial"/>
          <w:b w:val="0"/>
          <w:color w:val="00B0F0"/>
          <w:sz w:val="20"/>
        </w:rPr>
        <w:t xml:space="preserve"> tudi pri predmetnem naročilu.</w:t>
      </w:r>
    </w:p>
    <w:p w14:paraId="742BCC21" w14:textId="77777777" w:rsidR="00612409" w:rsidRDefault="0061560A" w:rsidP="0061560A">
      <w:pPr>
        <w:pStyle w:val="BodyText2"/>
        <w:tabs>
          <w:tab w:val="left" w:pos="2268"/>
        </w:tabs>
        <w:spacing w:before="100" w:beforeAutospacing="1"/>
        <w:ind w:left="2268"/>
        <w:rPr>
          <w:rFonts w:cs="Arial"/>
          <w:b w:val="0"/>
          <w:color w:val="00B0F0"/>
          <w:sz w:val="20"/>
        </w:rPr>
      </w:pPr>
      <w:r w:rsidRPr="0061560A">
        <w:rPr>
          <w:rFonts w:cs="Arial"/>
          <w:b w:val="0"/>
          <w:color w:val="00B0F0"/>
          <w:sz w:val="20"/>
        </w:rPr>
        <w:t>Naročnik si pridržuje pravico navedbe preveriti in zahtevati dodatna dokazila.</w:t>
      </w:r>
    </w:p>
    <w:p w14:paraId="4F42F5EA" w14:textId="77777777" w:rsidR="0061560A" w:rsidRPr="0061560A" w:rsidRDefault="0061560A" w:rsidP="0061560A">
      <w:pPr>
        <w:pStyle w:val="BodyText2"/>
        <w:tabs>
          <w:tab w:val="left" w:pos="2268"/>
        </w:tabs>
        <w:spacing w:before="100" w:beforeAutospacing="1"/>
        <w:ind w:left="2268"/>
        <w:rPr>
          <w:rFonts w:cs="Arial"/>
          <w:b w:val="0"/>
          <w:color w:val="00B0F0"/>
          <w:sz w:val="20"/>
        </w:rPr>
      </w:pPr>
    </w:p>
    <w:p w14:paraId="56E0E973" w14:textId="77777777" w:rsidR="00B55BEF" w:rsidRPr="00B71173" w:rsidRDefault="00B55BEF" w:rsidP="00B55BEF">
      <w:pPr>
        <w:pStyle w:val="Heading1"/>
        <w:numPr>
          <w:ilvl w:val="0"/>
          <w:numId w:val="0"/>
        </w:numPr>
        <w:tabs>
          <w:tab w:val="left" w:pos="540"/>
        </w:tabs>
        <w:spacing w:before="120"/>
        <w:jc w:val="both"/>
        <w:rPr>
          <w:rFonts w:cs="Arial"/>
          <w:sz w:val="20"/>
          <w:lang w:val="sl-SI"/>
        </w:rPr>
      </w:pPr>
      <w:r w:rsidRPr="00B71173">
        <w:rPr>
          <w:rFonts w:cs="Arial"/>
          <w:sz w:val="20"/>
          <w:lang w:val="sl-SI"/>
        </w:rPr>
        <w:t>3.</w:t>
      </w:r>
      <w:r w:rsidR="008C6528" w:rsidRPr="00B71173">
        <w:rPr>
          <w:rFonts w:cs="Arial"/>
          <w:sz w:val="20"/>
          <w:lang w:val="sl-SI"/>
        </w:rPr>
        <w:t>3</w:t>
      </w:r>
      <w:r w:rsidRPr="00B71173">
        <w:rPr>
          <w:rFonts w:cs="Arial"/>
          <w:sz w:val="20"/>
          <w:lang w:val="sl-SI"/>
        </w:rPr>
        <w:tab/>
        <w:t>Merila za izbiro najugodnejše ponudbe</w:t>
      </w:r>
    </w:p>
    <w:p w14:paraId="0D68B9A5" w14:textId="77777777" w:rsidR="00B55BEF" w:rsidRPr="00B71173" w:rsidRDefault="00B55BEF" w:rsidP="00B55BEF">
      <w:pPr>
        <w:pStyle w:val="BodyText2"/>
        <w:tabs>
          <w:tab w:val="left" w:pos="567"/>
        </w:tabs>
        <w:spacing w:before="120"/>
        <w:ind w:left="567"/>
        <w:rPr>
          <w:rFonts w:cs="Arial"/>
          <w:b w:val="0"/>
          <w:sz w:val="20"/>
        </w:rPr>
      </w:pPr>
      <w:r w:rsidRPr="00B71173">
        <w:rPr>
          <w:rFonts w:cs="Arial"/>
          <w:b w:val="0"/>
          <w:sz w:val="20"/>
        </w:rPr>
        <w:t>Merilo za izbiro najugodnejše ponudbe je najnižja ponudbena cena.</w:t>
      </w:r>
    </w:p>
    <w:p w14:paraId="05A6B2C1" w14:textId="77777777" w:rsidR="0071702E" w:rsidRPr="00B71173" w:rsidRDefault="0071702E" w:rsidP="00B55BEF">
      <w:pPr>
        <w:pStyle w:val="Heading1"/>
        <w:keepNext w:val="0"/>
        <w:numPr>
          <w:ilvl w:val="0"/>
          <w:numId w:val="0"/>
        </w:numPr>
        <w:tabs>
          <w:tab w:val="left" w:pos="540"/>
        </w:tabs>
        <w:spacing w:after="120"/>
        <w:jc w:val="both"/>
        <w:rPr>
          <w:rFonts w:cs="Arial"/>
          <w:sz w:val="20"/>
          <w:lang w:val="sl-SI"/>
        </w:rPr>
      </w:pPr>
    </w:p>
    <w:p w14:paraId="67245859" w14:textId="77777777" w:rsidR="00B55BEF" w:rsidRPr="00B71173" w:rsidRDefault="00B55BEF" w:rsidP="00F6335C">
      <w:pPr>
        <w:pStyle w:val="Heading1"/>
        <w:keepNext w:val="0"/>
        <w:numPr>
          <w:ilvl w:val="0"/>
          <w:numId w:val="0"/>
        </w:numPr>
        <w:tabs>
          <w:tab w:val="left" w:pos="567"/>
        </w:tabs>
        <w:spacing w:after="120"/>
        <w:jc w:val="both"/>
        <w:rPr>
          <w:rFonts w:cs="Arial"/>
          <w:sz w:val="20"/>
          <w:lang w:val="sl-SI"/>
        </w:rPr>
      </w:pPr>
      <w:r w:rsidRPr="00B71173">
        <w:rPr>
          <w:rFonts w:cs="Arial"/>
          <w:b w:val="0"/>
          <w:i/>
          <w:sz w:val="20"/>
          <w:lang w:val="sl-SI"/>
        </w:rPr>
        <w:br w:type="page"/>
      </w:r>
      <w:r w:rsidRPr="00B71173">
        <w:rPr>
          <w:rFonts w:cs="Arial"/>
          <w:sz w:val="20"/>
          <w:lang w:val="sl-SI"/>
        </w:rPr>
        <w:lastRenderedPageBreak/>
        <w:t>4.</w:t>
      </w:r>
      <w:r w:rsidRPr="00B71173">
        <w:rPr>
          <w:rFonts w:cs="Arial"/>
          <w:sz w:val="20"/>
          <w:lang w:val="sl-SI"/>
        </w:rPr>
        <w:tab/>
      </w:r>
      <w:r w:rsidR="00F6335C" w:rsidRPr="00B71173">
        <w:rPr>
          <w:rFonts w:cs="Arial"/>
          <w:sz w:val="20"/>
          <w:lang w:val="sl-SI"/>
        </w:rPr>
        <w:t>PONUDBENA DOKUMENTACIJA</w:t>
      </w:r>
    </w:p>
    <w:p w14:paraId="785E3E0C" w14:textId="77777777" w:rsidR="00B55BEF" w:rsidRPr="00B71173" w:rsidRDefault="00B55BEF" w:rsidP="00B55BEF">
      <w:pPr>
        <w:pStyle w:val="BodyText2"/>
        <w:keepNext/>
        <w:spacing w:before="60"/>
        <w:ind w:left="540"/>
        <w:rPr>
          <w:rFonts w:cs="Arial"/>
          <w:b w:val="0"/>
          <w:sz w:val="20"/>
        </w:rPr>
      </w:pPr>
      <w:r w:rsidRPr="00B71173">
        <w:rPr>
          <w:rFonts w:cs="Arial"/>
          <w:b w:val="0"/>
          <w:sz w:val="20"/>
        </w:rPr>
        <w:t xml:space="preserve">Ponudbena dokumentacija mora biti napisana v slovenskem jeziku </w:t>
      </w:r>
      <w:r w:rsidR="00641D56" w:rsidRPr="00B71173">
        <w:rPr>
          <w:rFonts w:cs="Arial"/>
          <w:b w:val="0"/>
          <w:sz w:val="20"/>
        </w:rPr>
        <w:t>in predložena</w:t>
      </w:r>
      <w:r w:rsidR="003D5060" w:rsidRPr="00B71173">
        <w:rPr>
          <w:rFonts w:cs="Arial"/>
          <w:b w:val="0"/>
          <w:sz w:val="20"/>
        </w:rPr>
        <w:t xml:space="preserve"> v elektronski obliki.</w:t>
      </w:r>
      <w:r w:rsidRPr="00B71173">
        <w:rPr>
          <w:rFonts w:cs="Arial"/>
          <w:b w:val="0"/>
          <w:sz w:val="20"/>
        </w:rPr>
        <w:t xml:space="preserve"> Sestavljajo jo naslednje listine:</w:t>
      </w:r>
    </w:p>
    <w:p w14:paraId="527F4BE4" w14:textId="77777777" w:rsidR="00B55BEF" w:rsidRPr="00B71173" w:rsidRDefault="00B55BEF" w:rsidP="00E43687">
      <w:pPr>
        <w:keepNext/>
        <w:numPr>
          <w:ilvl w:val="0"/>
          <w:numId w:val="17"/>
        </w:numPr>
        <w:tabs>
          <w:tab w:val="left" w:pos="1134"/>
        </w:tabs>
        <w:rPr>
          <w:rFonts w:cs="Arial"/>
          <w:b/>
          <w:sz w:val="20"/>
        </w:rPr>
      </w:pPr>
      <w:r w:rsidRPr="00B71173">
        <w:rPr>
          <w:rFonts w:cs="Arial"/>
          <w:b/>
          <w:sz w:val="20"/>
        </w:rPr>
        <w:t>Ponudba</w:t>
      </w:r>
      <w:r w:rsidR="00E122EF" w:rsidRPr="00B71173">
        <w:rPr>
          <w:rFonts w:cs="Arial"/>
          <w:b/>
          <w:sz w:val="20"/>
        </w:rPr>
        <w:t xml:space="preserve"> - predračun</w:t>
      </w:r>
    </w:p>
    <w:p w14:paraId="788F5BA4" w14:textId="77777777" w:rsidR="007877C3" w:rsidRPr="00B71173" w:rsidRDefault="003D5060" w:rsidP="00E43687">
      <w:pPr>
        <w:keepNext/>
        <w:numPr>
          <w:ilvl w:val="0"/>
          <w:numId w:val="17"/>
        </w:numPr>
        <w:tabs>
          <w:tab w:val="left" w:pos="1134"/>
        </w:tabs>
        <w:rPr>
          <w:rFonts w:cs="Arial"/>
          <w:b/>
          <w:sz w:val="20"/>
        </w:rPr>
      </w:pPr>
      <w:r w:rsidRPr="00B71173">
        <w:rPr>
          <w:rFonts w:cs="Arial"/>
          <w:b/>
          <w:sz w:val="20"/>
        </w:rPr>
        <w:t>ESPD</w:t>
      </w:r>
    </w:p>
    <w:p w14:paraId="2EBB9F69" w14:textId="77777777" w:rsidR="00007339" w:rsidRPr="00B71173" w:rsidRDefault="00007339" w:rsidP="00007339">
      <w:pPr>
        <w:keepNext/>
        <w:numPr>
          <w:ilvl w:val="0"/>
          <w:numId w:val="17"/>
        </w:numPr>
        <w:tabs>
          <w:tab w:val="left" w:pos="1134"/>
        </w:tabs>
        <w:rPr>
          <w:rFonts w:cs="Arial"/>
          <w:b/>
          <w:sz w:val="20"/>
        </w:rPr>
      </w:pPr>
      <w:r w:rsidRPr="00B71173">
        <w:rPr>
          <w:rFonts w:cs="Arial"/>
          <w:b/>
          <w:sz w:val="20"/>
        </w:rPr>
        <w:t>Podatki o gospodarskem subjektu in dokazila</w:t>
      </w:r>
      <w:r w:rsidR="00C75C32" w:rsidRPr="00B71173">
        <w:rPr>
          <w:rFonts w:cs="Arial"/>
          <w:b/>
          <w:sz w:val="20"/>
        </w:rPr>
        <w:t xml:space="preserve"> o usposobljenosti</w:t>
      </w:r>
    </w:p>
    <w:p w14:paraId="6EDF4A4C" w14:textId="77777777" w:rsidR="00B55BEF" w:rsidRPr="00B71173" w:rsidRDefault="005F7B6B" w:rsidP="00E43687">
      <w:pPr>
        <w:keepNext/>
        <w:numPr>
          <w:ilvl w:val="0"/>
          <w:numId w:val="17"/>
        </w:numPr>
        <w:tabs>
          <w:tab w:val="left" w:pos="1134"/>
        </w:tabs>
        <w:rPr>
          <w:rFonts w:cs="Arial"/>
          <w:b/>
          <w:sz w:val="20"/>
        </w:rPr>
      </w:pPr>
      <w:r w:rsidRPr="00B71173">
        <w:rPr>
          <w:rFonts w:cs="Arial"/>
          <w:b/>
          <w:sz w:val="20"/>
        </w:rPr>
        <w:t>Specifikacija naročila</w:t>
      </w:r>
    </w:p>
    <w:p w14:paraId="07322692" w14:textId="77777777" w:rsidR="00B55BEF" w:rsidRPr="00B71173" w:rsidRDefault="00B55BEF" w:rsidP="00E43687">
      <w:pPr>
        <w:keepNext/>
        <w:numPr>
          <w:ilvl w:val="0"/>
          <w:numId w:val="17"/>
        </w:numPr>
        <w:tabs>
          <w:tab w:val="left" w:pos="1134"/>
        </w:tabs>
        <w:rPr>
          <w:rFonts w:cs="Arial"/>
          <w:b/>
          <w:sz w:val="20"/>
        </w:rPr>
      </w:pPr>
      <w:r w:rsidRPr="00B71173">
        <w:rPr>
          <w:rFonts w:cs="Arial"/>
          <w:b/>
          <w:sz w:val="20"/>
        </w:rPr>
        <w:t>Zavarovanje za resnost ponudbe</w:t>
      </w:r>
    </w:p>
    <w:p w14:paraId="29FE6451" w14:textId="77777777" w:rsidR="00805A72" w:rsidRPr="00B71173" w:rsidRDefault="00805A72" w:rsidP="00E43687">
      <w:pPr>
        <w:keepNext/>
        <w:numPr>
          <w:ilvl w:val="0"/>
          <w:numId w:val="17"/>
        </w:numPr>
        <w:tabs>
          <w:tab w:val="left" w:pos="1134"/>
        </w:tabs>
        <w:rPr>
          <w:rFonts w:cs="Arial"/>
          <w:b/>
          <w:sz w:val="20"/>
        </w:rPr>
      </w:pPr>
      <w:r w:rsidRPr="00B71173">
        <w:rPr>
          <w:rFonts w:cs="Arial"/>
          <w:b/>
          <w:sz w:val="20"/>
        </w:rPr>
        <w:t>Pooblastilo</w:t>
      </w:r>
      <w:r w:rsidR="00382357" w:rsidRPr="00B71173">
        <w:rPr>
          <w:rFonts w:cs="Arial"/>
          <w:b/>
          <w:sz w:val="20"/>
        </w:rPr>
        <w:t xml:space="preserve"> za pridobitev podatkov iz kazenske evidence</w:t>
      </w:r>
    </w:p>
    <w:p w14:paraId="1F5B3086" w14:textId="77777777" w:rsidR="00B55BEF" w:rsidRPr="00B71173" w:rsidRDefault="00834F2E" w:rsidP="00B55BEF">
      <w:pPr>
        <w:pStyle w:val="BodyText2"/>
        <w:spacing w:before="60"/>
        <w:ind w:left="540"/>
        <w:rPr>
          <w:rFonts w:cs="Arial"/>
          <w:b w:val="0"/>
          <w:sz w:val="20"/>
        </w:rPr>
      </w:pPr>
      <w:r w:rsidRPr="00B71173">
        <w:rPr>
          <w:rFonts w:cs="Arial"/>
          <w:b w:val="0"/>
          <w:sz w:val="20"/>
        </w:rPr>
        <w:t xml:space="preserve">Navedbe v </w:t>
      </w:r>
      <w:r w:rsidR="001F4F37" w:rsidRPr="00B71173">
        <w:rPr>
          <w:rFonts w:cs="Arial"/>
          <w:b w:val="0"/>
          <w:sz w:val="20"/>
        </w:rPr>
        <w:t xml:space="preserve">teh </w:t>
      </w:r>
      <w:r w:rsidRPr="00B71173">
        <w:rPr>
          <w:rFonts w:cs="Arial"/>
          <w:b w:val="0"/>
          <w:sz w:val="20"/>
        </w:rPr>
        <w:t>listinah morajo izkazovati aktualna in resnična stanja ter morajo biti dokazljive</w:t>
      </w:r>
      <w:r w:rsidR="00B55BEF" w:rsidRPr="00B71173">
        <w:rPr>
          <w:rFonts w:cs="Arial"/>
          <w:b w:val="0"/>
          <w:sz w:val="20"/>
        </w:rPr>
        <w:t xml:space="preserve">. </w:t>
      </w:r>
    </w:p>
    <w:p w14:paraId="086147E5" w14:textId="77777777" w:rsidR="00B55BEF" w:rsidRPr="00B71173" w:rsidRDefault="00F6335C" w:rsidP="001F4F37">
      <w:pPr>
        <w:pStyle w:val="BodyText2"/>
        <w:keepNext/>
        <w:tabs>
          <w:tab w:val="left" w:pos="993"/>
        </w:tabs>
        <w:spacing w:before="60"/>
        <w:ind w:left="1276" w:hanging="709"/>
        <w:rPr>
          <w:rFonts w:cs="Arial"/>
          <w:sz w:val="20"/>
        </w:rPr>
      </w:pPr>
      <w:r w:rsidRPr="00B71173">
        <w:rPr>
          <w:rFonts w:cs="Arial"/>
          <w:sz w:val="20"/>
        </w:rPr>
        <w:t>4.1</w:t>
      </w:r>
      <w:r w:rsidR="00B55BEF" w:rsidRPr="00B71173">
        <w:rPr>
          <w:rFonts w:cs="Arial"/>
          <w:sz w:val="20"/>
        </w:rPr>
        <w:tab/>
        <w:t>Ponudba</w:t>
      </w:r>
      <w:r w:rsidR="00E122EF" w:rsidRPr="00B71173">
        <w:rPr>
          <w:rFonts w:cs="Arial"/>
          <w:sz w:val="20"/>
        </w:rPr>
        <w:t xml:space="preserve"> - predračun</w:t>
      </w:r>
    </w:p>
    <w:p w14:paraId="170FCD0C" w14:textId="77777777" w:rsidR="00B55BEF" w:rsidRPr="00B71173" w:rsidRDefault="0077633B" w:rsidP="00783291">
      <w:pPr>
        <w:pStyle w:val="BodyText2"/>
        <w:spacing w:before="60"/>
        <w:ind w:left="993"/>
        <w:rPr>
          <w:rFonts w:cs="Arial"/>
          <w:b w:val="0"/>
          <w:sz w:val="20"/>
        </w:rPr>
      </w:pPr>
      <w:r w:rsidRPr="00B71173">
        <w:rPr>
          <w:rFonts w:cs="Arial"/>
          <w:b w:val="0"/>
          <w:sz w:val="20"/>
        </w:rPr>
        <w:t>Listina »Ponudba </w:t>
      </w:r>
      <w:r w:rsidRPr="00B71173">
        <w:rPr>
          <w:rFonts w:cs="Arial"/>
          <w:b w:val="0"/>
          <w:sz w:val="20"/>
        </w:rPr>
        <w:noBreakHyphen/>
        <w:t> predračun« mora izpolnjevati naslednje zahteve</w:t>
      </w:r>
      <w:r w:rsidR="004A2474" w:rsidRPr="00B71173">
        <w:rPr>
          <w:rFonts w:cs="Arial"/>
          <w:b w:val="0"/>
          <w:sz w:val="20"/>
        </w:rPr>
        <w:t>:</w:t>
      </w:r>
    </w:p>
    <w:p w14:paraId="543A0952" w14:textId="77777777"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Pri skupni ponudbi se kot ponudnika navede vse partnerje</w:t>
      </w:r>
    </w:p>
    <w:p w14:paraId="51845EF6" w14:textId="77777777"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r w:rsidR="00602710" w:rsidRPr="00B71173">
        <w:rPr>
          <w:rFonts w:cs="Arial"/>
          <w:b w:val="0"/>
          <w:sz w:val="20"/>
        </w:rPr>
        <w:t xml:space="preserve">  </w:t>
      </w:r>
    </w:p>
    <w:p w14:paraId="5E3BEAD7" w14:textId="77777777"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Ponudba mora veljati za celotno naročilo</w:t>
      </w:r>
    </w:p>
    <w:p w14:paraId="3BAD3464" w14:textId="77777777"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Ponudba mora veljati vsaj 120 dni po roku za oddajo ponudb</w:t>
      </w:r>
    </w:p>
    <w:p w14:paraId="7EBFA496" w14:textId="77777777" w:rsidR="00B55BEF" w:rsidRPr="00B71173" w:rsidRDefault="00B55BEF" w:rsidP="00783291">
      <w:pPr>
        <w:pStyle w:val="BodyText2"/>
        <w:numPr>
          <w:ilvl w:val="0"/>
          <w:numId w:val="11"/>
        </w:numPr>
        <w:tabs>
          <w:tab w:val="num" w:pos="-993"/>
          <w:tab w:val="num" w:pos="1276"/>
        </w:tabs>
        <w:ind w:left="1276" w:hanging="283"/>
        <w:rPr>
          <w:rFonts w:cs="Arial"/>
          <w:b w:val="0"/>
          <w:sz w:val="20"/>
        </w:rPr>
      </w:pPr>
      <w:r w:rsidRPr="00B71173">
        <w:rPr>
          <w:rFonts w:cs="Arial"/>
          <w:b w:val="0"/>
          <w:sz w:val="20"/>
        </w:rPr>
        <w:t>Ponudbeni rok za izvedbo naročila ne sme presegati razpisanega</w:t>
      </w:r>
    </w:p>
    <w:p w14:paraId="1919FA8B" w14:textId="77777777" w:rsidR="00641D56" w:rsidRPr="00B71173" w:rsidRDefault="0077633B" w:rsidP="00A11109">
      <w:pPr>
        <w:pStyle w:val="BodyText2"/>
        <w:tabs>
          <w:tab w:val="num" w:pos="3479"/>
        </w:tabs>
        <w:spacing w:before="60"/>
        <w:ind w:left="992"/>
        <w:rPr>
          <w:rFonts w:cs="Arial"/>
          <w:b w:val="0"/>
          <w:sz w:val="20"/>
        </w:rPr>
      </w:pPr>
      <w:r w:rsidRPr="00B71173">
        <w:rPr>
          <w:rFonts w:cs="Arial"/>
          <w:b w:val="0"/>
          <w:sz w:val="20"/>
        </w:rPr>
        <w:t>Listino se priloži kot »</w:t>
      </w:r>
      <w:r w:rsidRPr="00B71173">
        <w:rPr>
          <w:rFonts w:cs="Arial"/>
          <w:sz w:val="20"/>
        </w:rPr>
        <w:t>pdf</w:t>
      </w:r>
      <w:r w:rsidRPr="00B71173">
        <w:rPr>
          <w:rFonts w:cs="Arial"/>
          <w:b w:val="0"/>
          <w:sz w:val="20"/>
        </w:rPr>
        <w:t>« dokument v razdelek »</w:t>
      </w:r>
      <w:r w:rsidRPr="00B71173">
        <w:rPr>
          <w:rFonts w:cs="Arial"/>
          <w:sz w:val="20"/>
        </w:rPr>
        <w:t>predračun</w:t>
      </w:r>
      <w:r w:rsidRPr="00B71173">
        <w:rPr>
          <w:rFonts w:cs="Arial"/>
          <w:b w:val="0"/>
          <w:sz w:val="20"/>
        </w:rPr>
        <w:t>«.</w:t>
      </w:r>
    </w:p>
    <w:p w14:paraId="14AD5747" w14:textId="77777777" w:rsidR="00007339" w:rsidRPr="00B71173" w:rsidRDefault="00007339" w:rsidP="00007339">
      <w:pPr>
        <w:pStyle w:val="BodyText2"/>
        <w:keepNext/>
        <w:tabs>
          <w:tab w:val="left" w:pos="993"/>
        </w:tabs>
        <w:spacing w:before="60"/>
        <w:ind w:left="993" w:hanging="454"/>
        <w:rPr>
          <w:rFonts w:cs="Arial"/>
          <w:sz w:val="20"/>
        </w:rPr>
      </w:pPr>
      <w:r w:rsidRPr="00B71173">
        <w:rPr>
          <w:rFonts w:cs="Arial"/>
          <w:sz w:val="20"/>
        </w:rPr>
        <w:t>4.2</w:t>
      </w:r>
      <w:r w:rsidRPr="00B71173">
        <w:rPr>
          <w:rFonts w:cs="Arial"/>
          <w:sz w:val="20"/>
        </w:rPr>
        <w:tab/>
        <w:t>ESPD</w:t>
      </w:r>
    </w:p>
    <w:p w14:paraId="58F9FBC9" w14:textId="77777777" w:rsidR="00007339" w:rsidRPr="00B63611" w:rsidRDefault="00007339" w:rsidP="008A669D">
      <w:pPr>
        <w:autoSpaceDE w:val="0"/>
        <w:autoSpaceDN w:val="0"/>
        <w:adjustRightInd w:val="0"/>
        <w:ind w:left="993"/>
        <w:rPr>
          <w:rFonts w:cs="Arial"/>
          <w:sz w:val="20"/>
        </w:rPr>
      </w:pPr>
      <w:r w:rsidRPr="00B71173">
        <w:rPr>
          <w:rFonts w:cs="Arial"/>
          <w:sz w:val="20"/>
        </w:rPr>
        <w:t>Vsak gospodarski subjekt, ki nastopa v ponudbi (ponudnik, partner, podizvajalec</w:t>
      </w:r>
      <w:r w:rsidR="00FD5710">
        <w:rPr>
          <w:rFonts w:cs="Arial"/>
          <w:sz w:val="20"/>
        </w:rPr>
        <w:t xml:space="preserve"> oz.</w:t>
      </w:r>
      <w:r w:rsidR="00FD5710" w:rsidRPr="00FD5710">
        <w:rPr>
          <w:rFonts w:ascii="Helvetica" w:hAnsi="Helvetica" w:cs="Helvetica"/>
          <w:color w:val="FF0000"/>
          <w:sz w:val="15"/>
          <w:szCs w:val="15"/>
        </w:rPr>
        <w:t xml:space="preserve"> </w:t>
      </w:r>
      <w:r w:rsidR="00FD5710" w:rsidRPr="008A669D">
        <w:rPr>
          <w:rFonts w:cs="Arial"/>
          <w:sz w:val="20"/>
        </w:rPr>
        <w:t>subjekt katerega zmogljivosti uporabljajo ponudniki</w:t>
      </w:r>
      <w:r w:rsidRPr="00FD5710">
        <w:rPr>
          <w:rFonts w:cs="Arial"/>
          <w:sz w:val="20"/>
        </w:rPr>
        <w:t>) mora predložiti izpolnjen ESPD.</w:t>
      </w:r>
    </w:p>
    <w:p w14:paraId="093D2251" w14:textId="77777777" w:rsidR="00B55BEF" w:rsidRPr="00B71173" w:rsidRDefault="00F6335C" w:rsidP="00783291">
      <w:pPr>
        <w:pStyle w:val="BodyText2"/>
        <w:keepNext/>
        <w:tabs>
          <w:tab w:val="left" w:pos="993"/>
        </w:tabs>
        <w:spacing w:before="60"/>
        <w:ind w:left="993" w:hanging="454"/>
        <w:rPr>
          <w:rFonts w:cs="Arial"/>
          <w:sz w:val="20"/>
        </w:rPr>
      </w:pPr>
      <w:r w:rsidRPr="00B71173">
        <w:rPr>
          <w:rFonts w:cs="Arial"/>
          <w:sz w:val="20"/>
        </w:rPr>
        <w:t>4.</w:t>
      </w:r>
      <w:r w:rsidR="00FD5710">
        <w:rPr>
          <w:rFonts w:cs="Arial"/>
          <w:sz w:val="20"/>
        </w:rPr>
        <w:t>3</w:t>
      </w:r>
      <w:r w:rsidR="00B55BEF" w:rsidRPr="00B71173">
        <w:rPr>
          <w:rFonts w:cs="Arial"/>
          <w:sz w:val="20"/>
        </w:rPr>
        <w:tab/>
        <w:t>Podatki o gospodarskem subjektu</w:t>
      </w:r>
      <w:r w:rsidR="00007339" w:rsidRPr="00B71173">
        <w:rPr>
          <w:rFonts w:cs="Arial"/>
          <w:sz w:val="20"/>
        </w:rPr>
        <w:t xml:space="preserve"> in dokazila</w:t>
      </w:r>
      <w:r w:rsidR="00C75C32" w:rsidRPr="00B71173">
        <w:rPr>
          <w:rFonts w:cs="Arial"/>
          <w:sz w:val="20"/>
        </w:rPr>
        <w:t xml:space="preserve"> o usposobljenosti</w:t>
      </w:r>
    </w:p>
    <w:p w14:paraId="095A3E2B" w14:textId="77777777" w:rsidR="00A837FD" w:rsidRPr="00B71173" w:rsidRDefault="00B55BEF" w:rsidP="00783291">
      <w:pPr>
        <w:pStyle w:val="BodyText2"/>
        <w:spacing w:before="60"/>
        <w:ind w:left="993"/>
        <w:rPr>
          <w:rFonts w:cs="Arial"/>
          <w:b w:val="0"/>
          <w:sz w:val="20"/>
        </w:rPr>
      </w:pPr>
      <w:r w:rsidRPr="00B71173">
        <w:rPr>
          <w:rFonts w:cs="Arial"/>
          <w:b w:val="0"/>
          <w:sz w:val="20"/>
        </w:rPr>
        <w:t xml:space="preserve">Gospodarski subjekt lahko v ponudbi nastopa kot </w:t>
      </w:r>
      <w:r w:rsidRPr="00B71173">
        <w:rPr>
          <w:rFonts w:cs="Arial"/>
          <w:b w:val="0"/>
          <w:i/>
          <w:sz w:val="20"/>
        </w:rPr>
        <w:t>samostojni ponudnik</w:t>
      </w:r>
      <w:r w:rsidRPr="00B71173">
        <w:rPr>
          <w:rFonts w:cs="Arial"/>
          <w:b w:val="0"/>
          <w:sz w:val="20"/>
        </w:rPr>
        <w:t xml:space="preserve">, kot </w:t>
      </w:r>
      <w:r w:rsidRPr="00B71173">
        <w:rPr>
          <w:rFonts w:cs="Arial"/>
          <w:b w:val="0"/>
          <w:i/>
          <w:sz w:val="20"/>
        </w:rPr>
        <w:t>glavni</w:t>
      </w:r>
      <w:r w:rsidRPr="00B71173">
        <w:rPr>
          <w:rFonts w:cs="Arial"/>
          <w:b w:val="0"/>
          <w:sz w:val="20"/>
        </w:rPr>
        <w:t xml:space="preserve"> </w:t>
      </w:r>
      <w:r w:rsidRPr="00B71173">
        <w:rPr>
          <w:rFonts w:cs="Arial"/>
          <w:b w:val="0"/>
          <w:i/>
          <w:sz w:val="20"/>
        </w:rPr>
        <w:t>izvajalec</w:t>
      </w:r>
      <w:r w:rsidRPr="00B71173">
        <w:rPr>
          <w:rFonts w:cs="Arial"/>
          <w:b w:val="0"/>
          <w:sz w:val="20"/>
        </w:rPr>
        <w:t xml:space="preserve">, kot </w:t>
      </w:r>
      <w:r w:rsidRPr="00B71173">
        <w:rPr>
          <w:rFonts w:cs="Arial"/>
          <w:b w:val="0"/>
          <w:i/>
          <w:sz w:val="20"/>
        </w:rPr>
        <w:t xml:space="preserve">vodilni partner </w:t>
      </w:r>
      <w:r w:rsidRPr="00B71173">
        <w:rPr>
          <w:rFonts w:cs="Arial"/>
          <w:b w:val="0"/>
          <w:sz w:val="20"/>
        </w:rPr>
        <w:t xml:space="preserve">v skupni ponudbi, kot </w:t>
      </w:r>
      <w:r w:rsidRPr="00B71173">
        <w:rPr>
          <w:rFonts w:cs="Arial"/>
          <w:b w:val="0"/>
          <w:i/>
          <w:sz w:val="20"/>
        </w:rPr>
        <w:t>partner</w:t>
      </w:r>
      <w:r w:rsidRPr="00B71173">
        <w:rPr>
          <w:rFonts w:cs="Arial"/>
          <w:b w:val="0"/>
          <w:sz w:val="20"/>
        </w:rPr>
        <w:t xml:space="preserve"> v skupni ponudbi, kot </w:t>
      </w:r>
      <w:r w:rsidRPr="00B71173">
        <w:rPr>
          <w:rFonts w:cs="Arial"/>
          <w:b w:val="0"/>
          <w:i/>
          <w:sz w:val="20"/>
        </w:rPr>
        <w:t>podizvajalec</w:t>
      </w:r>
      <w:r w:rsidR="00F30221" w:rsidRPr="00B71173">
        <w:rPr>
          <w:rFonts w:cs="Arial"/>
          <w:b w:val="0"/>
          <w:i/>
          <w:sz w:val="20"/>
        </w:rPr>
        <w:t>.</w:t>
      </w:r>
    </w:p>
    <w:p w14:paraId="660FA8B2" w14:textId="77777777" w:rsidR="001875D5" w:rsidRDefault="005D463D" w:rsidP="00783291">
      <w:pPr>
        <w:pStyle w:val="BodyText2"/>
        <w:spacing w:before="60"/>
        <w:ind w:left="993"/>
        <w:rPr>
          <w:rFonts w:cs="Arial"/>
          <w:b w:val="0"/>
          <w:sz w:val="20"/>
        </w:rPr>
      </w:pPr>
      <w:r w:rsidRPr="00B71173">
        <w:rPr>
          <w:rFonts w:cs="Arial"/>
          <w:b w:val="0"/>
          <w:sz w:val="20"/>
        </w:rPr>
        <w:t>V</w:t>
      </w:r>
      <w:r w:rsidR="0091538C" w:rsidRPr="00B71173">
        <w:rPr>
          <w:rFonts w:cs="Arial"/>
          <w:b w:val="0"/>
          <w:sz w:val="20"/>
        </w:rPr>
        <w:t xml:space="preserve"> listini »Podatki o gospodarskem subjektu« </w:t>
      </w:r>
      <w:r w:rsidRPr="00B71173">
        <w:rPr>
          <w:rFonts w:cs="Arial"/>
          <w:b w:val="0"/>
          <w:sz w:val="20"/>
        </w:rPr>
        <w:t xml:space="preserve">mora </w:t>
      </w:r>
      <w:r w:rsidR="00A837FD" w:rsidRPr="00B71173">
        <w:rPr>
          <w:rFonts w:cs="Arial"/>
          <w:b w:val="0"/>
          <w:sz w:val="20"/>
        </w:rPr>
        <w:t xml:space="preserve">vsak </w:t>
      </w:r>
      <w:r w:rsidR="0091538C" w:rsidRPr="00B71173">
        <w:rPr>
          <w:rFonts w:cs="Arial"/>
          <w:b w:val="0"/>
          <w:sz w:val="20"/>
        </w:rPr>
        <w:t>navesti katera dela prevzema in njihovo vrednost.</w:t>
      </w:r>
    </w:p>
    <w:p w14:paraId="01C7B3E5" w14:textId="77777777" w:rsidR="00203670" w:rsidRPr="00B71173" w:rsidRDefault="00166B89" w:rsidP="00783291">
      <w:pPr>
        <w:pStyle w:val="BodyText2"/>
        <w:spacing w:before="60"/>
        <w:ind w:left="993"/>
        <w:rPr>
          <w:rFonts w:cs="Arial"/>
          <w:b w:val="0"/>
          <w:sz w:val="20"/>
        </w:rPr>
      </w:pPr>
      <w:r w:rsidRPr="00B71173">
        <w:rPr>
          <w:rFonts w:cs="Arial"/>
          <w:b w:val="0"/>
          <w:sz w:val="20"/>
        </w:rPr>
        <w:t>Izpolnjena in podpisana dokazila o zahtevani usposobljenosti (</w:t>
      </w:r>
      <w:r w:rsidRPr="00B71173">
        <w:rPr>
          <w:rFonts w:cs="Arial"/>
          <w:b w:val="0"/>
          <w:i/>
          <w:sz w:val="20"/>
        </w:rPr>
        <w:t>naročnikove predloge</w:t>
      </w:r>
      <w:r w:rsidRPr="00B71173">
        <w:rPr>
          <w:rFonts w:cs="Arial"/>
          <w:b w:val="0"/>
          <w:sz w:val="20"/>
        </w:rPr>
        <w:t xml:space="preserve">) ter podatke o gospodarskem subjektu se priloži </w:t>
      </w:r>
      <w:r w:rsidR="004C05B1" w:rsidRPr="00B71173">
        <w:rPr>
          <w:rFonts w:cs="Arial"/>
          <w:b w:val="0"/>
          <w:sz w:val="20"/>
        </w:rPr>
        <w:t>kot</w:t>
      </w:r>
      <w:r w:rsidRPr="00B71173">
        <w:rPr>
          <w:rFonts w:cs="Arial"/>
          <w:b w:val="0"/>
          <w:sz w:val="20"/>
        </w:rPr>
        <w:t xml:space="preserve"> »pdf« </w:t>
      </w:r>
      <w:r w:rsidR="004C05B1" w:rsidRPr="00B71173">
        <w:rPr>
          <w:rFonts w:cs="Arial"/>
          <w:b w:val="0"/>
          <w:sz w:val="20"/>
        </w:rPr>
        <w:t>dokumente v razdelek</w:t>
      </w:r>
      <w:r w:rsidR="004C05B1" w:rsidRPr="00B71173">
        <w:rPr>
          <w:rFonts w:cs="Arial"/>
          <w:sz w:val="20"/>
        </w:rPr>
        <w:t xml:space="preserve"> »</w:t>
      </w:r>
      <w:r w:rsidR="004C05B1" w:rsidRPr="00B71173">
        <w:rPr>
          <w:rFonts w:cs="Arial"/>
          <w:i/>
          <w:sz w:val="20"/>
        </w:rPr>
        <w:t>druge priloge</w:t>
      </w:r>
      <w:r w:rsidR="004C05B1" w:rsidRPr="00B71173">
        <w:rPr>
          <w:rFonts w:cs="Arial"/>
          <w:sz w:val="20"/>
        </w:rPr>
        <w:t>«.</w:t>
      </w:r>
    </w:p>
    <w:p w14:paraId="654D1C00" w14:textId="77777777" w:rsidR="00B55BEF" w:rsidRPr="00B71173" w:rsidRDefault="00F6335C" w:rsidP="00F82456">
      <w:pPr>
        <w:pStyle w:val="BodyText2"/>
        <w:keepNext/>
        <w:tabs>
          <w:tab w:val="left" w:pos="993"/>
        </w:tabs>
        <w:spacing w:before="60"/>
        <w:ind w:left="993" w:hanging="454"/>
        <w:rPr>
          <w:rFonts w:cs="Arial"/>
          <w:sz w:val="20"/>
        </w:rPr>
      </w:pPr>
      <w:r w:rsidRPr="00B71173">
        <w:rPr>
          <w:rFonts w:cs="Arial"/>
          <w:sz w:val="20"/>
        </w:rPr>
        <w:t>4.</w:t>
      </w:r>
      <w:r w:rsidR="00007339" w:rsidRPr="00B71173">
        <w:rPr>
          <w:rFonts w:cs="Arial"/>
          <w:sz w:val="20"/>
        </w:rPr>
        <w:t>4</w:t>
      </w:r>
      <w:r w:rsidR="005F7B6B" w:rsidRPr="00B71173">
        <w:rPr>
          <w:rFonts w:cs="Arial"/>
          <w:sz w:val="20"/>
        </w:rPr>
        <w:tab/>
        <w:t>Specifikacija naročila</w:t>
      </w:r>
    </w:p>
    <w:p w14:paraId="5A38149A" w14:textId="77777777" w:rsidR="00CB5C6E" w:rsidRPr="00B71173" w:rsidRDefault="00CB5C6E" w:rsidP="00F82456">
      <w:pPr>
        <w:pStyle w:val="BodyText2"/>
        <w:spacing w:before="60"/>
        <w:ind w:left="993"/>
        <w:rPr>
          <w:rFonts w:cs="Arial"/>
          <w:b w:val="0"/>
          <w:sz w:val="20"/>
        </w:rPr>
      </w:pPr>
      <w:r w:rsidRPr="00B71173">
        <w:rPr>
          <w:rFonts w:cs="Arial"/>
          <w:b w:val="0"/>
          <w:sz w:val="20"/>
        </w:rPr>
        <w:t>V ponudbi mora biti pr</w:t>
      </w:r>
      <w:r w:rsidR="00D62512" w:rsidRPr="00B71173">
        <w:rPr>
          <w:rFonts w:cs="Arial"/>
          <w:b w:val="0"/>
          <w:sz w:val="20"/>
        </w:rPr>
        <w:t>i</w:t>
      </w:r>
      <w:r w:rsidRPr="00B71173">
        <w:rPr>
          <w:rFonts w:cs="Arial"/>
          <w:b w:val="0"/>
          <w:sz w:val="20"/>
        </w:rPr>
        <w:t xml:space="preserve">ložena </w:t>
      </w:r>
      <w:r w:rsidR="00D62512" w:rsidRPr="00B71173">
        <w:rPr>
          <w:rFonts w:cs="Arial"/>
          <w:b w:val="0"/>
          <w:sz w:val="20"/>
        </w:rPr>
        <w:t>(</w:t>
      </w:r>
      <w:r w:rsidR="006D2178" w:rsidRPr="00B71173">
        <w:rPr>
          <w:rFonts w:cs="Arial"/>
          <w:b w:val="0"/>
          <w:sz w:val="20"/>
        </w:rPr>
        <w:t xml:space="preserve">razdelek </w:t>
      </w:r>
      <w:r w:rsidR="00D62512" w:rsidRPr="00B71173">
        <w:rPr>
          <w:rFonts w:cs="Arial"/>
          <w:i/>
          <w:sz w:val="20"/>
        </w:rPr>
        <w:t>druge priloge</w:t>
      </w:r>
      <w:r w:rsidR="00D62512" w:rsidRPr="00B71173">
        <w:rPr>
          <w:rFonts w:cs="Arial"/>
          <w:b w:val="0"/>
          <w:sz w:val="20"/>
        </w:rPr>
        <w:t xml:space="preserve">) </w:t>
      </w:r>
      <w:r w:rsidRPr="00B71173">
        <w:rPr>
          <w:rFonts w:cs="Arial"/>
          <w:b w:val="0"/>
          <w:sz w:val="20"/>
        </w:rPr>
        <w:t>naročnikova specifikacija naročila (</w:t>
      </w:r>
      <w:r w:rsidR="00F14567">
        <w:rPr>
          <w:rFonts w:cs="Arial"/>
          <w:b w:val="0"/>
          <w:i/>
          <w:iCs/>
          <w:sz w:val="20"/>
        </w:rPr>
        <w:t>O</w:t>
      </w:r>
      <w:r w:rsidRPr="00B71173">
        <w:rPr>
          <w:rFonts w:cs="Arial"/>
          <w:b w:val="0"/>
          <w:i/>
          <w:iCs/>
          <w:sz w:val="20"/>
        </w:rPr>
        <w:t>pis naročila,</w:t>
      </w:r>
      <w:r w:rsidRPr="00B71173">
        <w:rPr>
          <w:rFonts w:cs="Arial"/>
          <w:b w:val="0"/>
          <w:sz w:val="20"/>
        </w:rPr>
        <w:t xml:space="preserve"> </w:t>
      </w:r>
      <w:r w:rsidR="00F14567">
        <w:rPr>
          <w:rFonts w:cs="Arial"/>
          <w:b w:val="0"/>
          <w:i/>
          <w:iCs/>
          <w:sz w:val="20"/>
        </w:rPr>
        <w:t>Projektantski</w:t>
      </w:r>
      <w:r w:rsidR="00F14567" w:rsidRPr="00B71173">
        <w:rPr>
          <w:rFonts w:cs="Arial"/>
          <w:b w:val="0"/>
          <w:i/>
          <w:iCs/>
          <w:sz w:val="20"/>
        </w:rPr>
        <w:t xml:space="preserve"> </w:t>
      </w:r>
      <w:r w:rsidRPr="00B71173">
        <w:rPr>
          <w:rFonts w:cs="Arial"/>
          <w:b w:val="0"/>
          <w:i/>
          <w:iCs/>
          <w:sz w:val="20"/>
        </w:rPr>
        <w:t>popis del</w:t>
      </w:r>
      <w:r w:rsidR="00F14567">
        <w:rPr>
          <w:rFonts w:cs="Arial"/>
          <w:b w:val="0"/>
          <w:i/>
          <w:iCs/>
          <w:sz w:val="20"/>
        </w:rPr>
        <w:t>-poročilo</w:t>
      </w:r>
      <w:r w:rsidRPr="00B71173">
        <w:rPr>
          <w:rFonts w:cs="Arial"/>
          <w:b w:val="0"/>
          <w:i/>
          <w:iCs/>
          <w:sz w:val="20"/>
        </w:rPr>
        <w:t xml:space="preserve">), </w:t>
      </w:r>
      <w:r w:rsidRPr="00B71173">
        <w:rPr>
          <w:rFonts w:cs="Arial"/>
          <w:b w:val="0"/>
          <w:sz w:val="20"/>
        </w:rPr>
        <w:t>kjer sta opredeljena vsebina in obseg naročila. Upoštevane morajo biti v</w:t>
      </w:r>
      <w:r w:rsidR="00A837FD" w:rsidRPr="00B71173">
        <w:rPr>
          <w:rFonts w:cs="Arial"/>
          <w:b w:val="0"/>
          <w:sz w:val="20"/>
        </w:rPr>
        <w:t>se zahteve iz specifikacije</w:t>
      </w:r>
      <w:r w:rsidR="00493310" w:rsidRPr="00B71173">
        <w:rPr>
          <w:rFonts w:cs="Arial"/>
          <w:b w:val="0"/>
          <w:sz w:val="20"/>
        </w:rPr>
        <w:t xml:space="preserve"> naročila</w:t>
      </w:r>
      <w:r w:rsidR="00A837FD" w:rsidRPr="00B71173">
        <w:rPr>
          <w:rFonts w:cs="Arial"/>
          <w:b w:val="0"/>
          <w:sz w:val="20"/>
        </w:rPr>
        <w:t xml:space="preserve">, </w:t>
      </w:r>
      <w:r w:rsidRPr="00B71173">
        <w:rPr>
          <w:rFonts w:cs="Arial"/>
          <w:b w:val="0"/>
          <w:sz w:val="20"/>
        </w:rPr>
        <w:t>pon</w:t>
      </w:r>
      <w:r w:rsidR="00A837FD" w:rsidRPr="00B71173">
        <w:rPr>
          <w:rFonts w:cs="Arial"/>
          <w:b w:val="0"/>
          <w:sz w:val="20"/>
        </w:rPr>
        <w:t xml:space="preserve">udnik pa je ne sme spreminjati. </w:t>
      </w:r>
    </w:p>
    <w:p w14:paraId="347B384E" w14:textId="77777777" w:rsidR="00687FF7" w:rsidRPr="00B71173" w:rsidRDefault="00687FF7" w:rsidP="00687FF7">
      <w:pPr>
        <w:autoSpaceDE w:val="0"/>
        <w:autoSpaceDN w:val="0"/>
        <w:adjustRightInd w:val="0"/>
        <w:spacing w:before="60"/>
        <w:ind w:left="993"/>
        <w:jc w:val="both"/>
        <w:rPr>
          <w:rFonts w:cs="Arial"/>
          <w:sz w:val="20"/>
        </w:rPr>
      </w:pPr>
      <w:r w:rsidRPr="00B71173">
        <w:rPr>
          <w:rFonts w:cs="Arial"/>
          <w:sz w:val="20"/>
        </w:rPr>
        <w:t>Popis del s količinami in cenami se predloži v elektronski obliki (</w:t>
      </w:r>
      <w:r w:rsidRPr="00B71173">
        <w:rPr>
          <w:rFonts w:cs="Arial"/>
          <w:i/>
          <w:iCs/>
          <w:sz w:val="20"/>
        </w:rPr>
        <w:t>»excel« datoteka</w:t>
      </w:r>
      <w:r w:rsidRPr="00B71173">
        <w:rPr>
          <w:rFonts w:cs="Arial"/>
          <w:sz w:val="20"/>
        </w:rPr>
        <w:t xml:space="preserve">). V primeru razhajanja med cenami v listini </w:t>
      </w:r>
      <w:r w:rsidRPr="00B71173">
        <w:rPr>
          <w:rFonts w:cs="Arial"/>
          <w:i/>
          <w:sz w:val="20"/>
        </w:rPr>
        <w:t>»Ponudba </w:t>
      </w:r>
      <w:r w:rsidRPr="00B71173">
        <w:rPr>
          <w:rFonts w:cs="Arial"/>
          <w:i/>
          <w:sz w:val="20"/>
        </w:rPr>
        <w:noBreakHyphen/>
        <w:t> predračun«</w:t>
      </w:r>
      <w:r w:rsidRPr="00B71173">
        <w:rPr>
          <w:rFonts w:cs="Arial"/>
          <w:sz w:val="20"/>
        </w:rPr>
        <w:t xml:space="preserve"> in cenami v predloženem popisu del veljajo slednje.</w:t>
      </w:r>
    </w:p>
    <w:p w14:paraId="762BD270" w14:textId="77777777" w:rsidR="008652BD" w:rsidRPr="00B71173" w:rsidRDefault="00CB5C6E" w:rsidP="00F82456">
      <w:pPr>
        <w:pStyle w:val="BodyText2"/>
        <w:spacing w:before="60"/>
        <w:ind w:left="993"/>
        <w:rPr>
          <w:rFonts w:cs="Arial"/>
          <w:b w:val="0"/>
          <w:sz w:val="20"/>
        </w:rPr>
      </w:pPr>
      <w:r w:rsidRPr="00B71173">
        <w:rPr>
          <w:rFonts w:cs="Arial"/>
          <w:b w:val="0"/>
          <w:sz w:val="20"/>
        </w:rPr>
        <w:t xml:space="preserve">Kakršnokoli napako v objavljenem popisu del </w:t>
      </w:r>
      <w:r w:rsidR="00587115" w:rsidRPr="00B71173">
        <w:rPr>
          <w:rFonts w:cs="Arial"/>
          <w:b w:val="0"/>
          <w:sz w:val="20"/>
        </w:rPr>
        <w:t xml:space="preserve">s količinami </w:t>
      </w:r>
      <w:r w:rsidRPr="00B71173">
        <w:rPr>
          <w:rFonts w:cs="Arial"/>
          <w:b w:val="0"/>
          <w:sz w:val="20"/>
        </w:rPr>
        <w:t>(</w:t>
      </w:r>
      <w:r w:rsidRPr="00B71173">
        <w:rPr>
          <w:rFonts w:cs="Arial"/>
          <w:b w:val="0"/>
          <w:i/>
          <w:iCs/>
          <w:sz w:val="20"/>
        </w:rPr>
        <w:t>napačna količina</w:t>
      </w:r>
      <w:r w:rsidR="00587115" w:rsidRPr="00B71173">
        <w:rPr>
          <w:rFonts w:cs="Arial"/>
          <w:b w:val="0"/>
          <w:i/>
          <w:iCs/>
          <w:sz w:val="20"/>
        </w:rPr>
        <w:t>,</w:t>
      </w:r>
      <w:r w:rsidRPr="00B71173">
        <w:rPr>
          <w:rFonts w:cs="Arial"/>
          <w:b w:val="0"/>
          <w:i/>
          <w:iCs/>
          <w:sz w:val="20"/>
        </w:rPr>
        <w:t xml:space="preserve"> enota mere,</w:t>
      </w:r>
      <w:r w:rsidRPr="00B71173">
        <w:rPr>
          <w:rFonts w:cs="Arial"/>
          <w:b w:val="0"/>
          <w:sz w:val="20"/>
        </w:rPr>
        <w:t xml:space="preserve"> </w:t>
      </w:r>
      <w:r w:rsidR="00587115" w:rsidRPr="00B71173">
        <w:rPr>
          <w:rFonts w:cs="Arial"/>
          <w:b w:val="0"/>
          <w:i/>
          <w:sz w:val="20"/>
        </w:rPr>
        <w:t>formula</w:t>
      </w:r>
      <w:r w:rsidR="00587115" w:rsidRPr="00B71173">
        <w:rPr>
          <w:rFonts w:cs="Arial"/>
          <w:b w:val="0"/>
          <w:sz w:val="20"/>
        </w:rPr>
        <w:t xml:space="preserve">, </w:t>
      </w:r>
      <w:r w:rsidRPr="00B71173">
        <w:rPr>
          <w:rFonts w:cs="Arial"/>
          <w:b w:val="0"/>
          <w:i/>
          <w:iCs/>
          <w:sz w:val="20"/>
        </w:rPr>
        <w:t>blokada</w:t>
      </w:r>
      <w:r w:rsidRPr="00B71173">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w:t>
      </w:r>
      <w:r w:rsidR="0011331B" w:rsidRPr="00B71173">
        <w:rPr>
          <w:rFonts w:cs="Arial"/>
          <w:b w:val="0"/>
          <w:sz w:val="20"/>
        </w:rPr>
        <w:t>, če to ni</w:t>
      </w:r>
      <w:r w:rsidR="000422BA" w:rsidRPr="00B71173">
        <w:rPr>
          <w:rFonts w:cs="Arial"/>
          <w:b w:val="0"/>
          <w:sz w:val="20"/>
        </w:rPr>
        <w:t>,</w:t>
      </w:r>
      <w:r w:rsidR="0011331B" w:rsidRPr="00B71173">
        <w:rPr>
          <w:rFonts w:cs="Arial"/>
          <w:b w:val="0"/>
          <w:sz w:val="20"/>
        </w:rPr>
        <w:t xml:space="preserve"> bo ponudba zavrnjena</w:t>
      </w:r>
      <w:r w:rsidR="008652BD" w:rsidRPr="00B71173">
        <w:rPr>
          <w:rFonts w:cs="Arial"/>
          <w:b w:val="0"/>
          <w:sz w:val="20"/>
        </w:rPr>
        <w:t>.</w:t>
      </w:r>
    </w:p>
    <w:p w14:paraId="0A35052E" w14:textId="77777777" w:rsidR="00271187" w:rsidRPr="00B71173" w:rsidRDefault="00F6335C" w:rsidP="00F82456">
      <w:pPr>
        <w:pStyle w:val="BodyText2"/>
        <w:keepNext/>
        <w:tabs>
          <w:tab w:val="left" w:pos="993"/>
        </w:tabs>
        <w:spacing w:before="60"/>
        <w:ind w:left="539"/>
        <w:rPr>
          <w:rFonts w:cs="Arial"/>
          <w:sz w:val="20"/>
        </w:rPr>
      </w:pPr>
      <w:r w:rsidRPr="00B71173">
        <w:rPr>
          <w:rFonts w:cs="Arial"/>
          <w:sz w:val="20"/>
        </w:rPr>
        <w:t>4.</w:t>
      </w:r>
      <w:r w:rsidR="00007339" w:rsidRPr="00B71173">
        <w:rPr>
          <w:rFonts w:cs="Arial"/>
          <w:sz w:val="20"/>
        </w:rPr>
        <w:t>5</w:t>
      </w:r>
      <w:r w:rsidR="00B55BEF" w:rsidRPr="00B71173">
        <w:rPr>
          <w:rFonts w:cs="Arial"/>
          <w:sz w:val="20"/>
        </w:rPr>
        <w:tab/>
        <w:t>Zavarovanje za resnost ponudbe</w:t>
      </w:r>
    </w:p>
    <w:p w14:paraId="2F147E2B" w14:textId="77777777" w:rsidR="00012907" w:rsidRPr="00B71173" w:rsidRDefault="00012907" w:rsidP="00A11109">
      <w:pPr>
        <w:spacing w:before="60"/>
        <w:ind w:left="992"/>
        <w:jc w:val="both"/>
        <w:rPr>
          <w:rFonts w:ascii="Times New Roman" w:hAnsi="Times New Roman"/>
          <w:sz w:val="24"/>
          <w:szCs w:val="24"/>
        </w:rPr>
      </w:pPr>
      <w:r w:rsidRPr="00B71173">
        <w:rPr>
          <w:rFonts w:cs="Arial"/>
          <w:sz w:val="20"/>
        </w:rPr>
        <w:t>Kot zavarovanje za resnost ponudbe mora ponudnik (</w:t>
      </w:r>
      <w:r w:rsidRPr="00B71173">
        <w:rPr>
          <w:rFonts w:cs="Arial"/>
          <w:i/>
          <w:sz w:val="20"/>
        </w:rPr>
        <w:t>pri skupni ponudbi katerikoli partner</w:t>
      </w:r>
      <w:r w:rsidRPr="00B71173">
        <w:rPr>
          <w:rFonts w:cs="Arial"/>
          <w:sz w:val="20"/>
        </w:rPr>
        <w:t xml:space="preserve">) predložiti bančno garancijo </w:t>
      </w:r>
      <w:r w:rsidR="00AD451E" w:rsidRPr="00B71173">
        <w:rPr>
          <w:rFonts w:cs="Arial"/>
          <w:sz w:val="20"/>
        </w:rPr>
        <w:t>,</w:t>
      </w:r>
      <w:r w:rsidR="005859F0" w:rsidRPr="00B71173">
        <w:rPr>
          <w:rFonts w:cs="Arial"/>
          <w:sz w:val="20"/>
        </w:rPr>
        <w:t xml:space="preserve"> za katero veljajo</w:t>
      </w:r>
      <w:r w:rsidR="005859F0" w:rsidRPr="00B71173">
        <w:rPr>
          <w:rFonts w:cs="Arial"/>
          <w:b/>
          <w:sz w:val="20"/>
        </w:rPr>
        <w:t xml:space="preserve"> </w:t>
      </w:r>
      <w:r w:rsidR="005859F0" w:rsidRPr="00B71173">
        <w:rPr>
          <w:rFonts w:cs="Arial"/>
          <w:sz w:val="20"/>
        </w:rPr>
        <w:t xml:space="preserve"> »Enotna pravila za garancije na poziv (EPGP), revizija iz leta 2010, izdana pri MTZ pod št. 758« </w:t>
      </w:r>
      <w:r w:rsidRPr="00B71173">
        <w:rPr>
          <w:rFonts w:cs="Arial"/>
          <w:sz w:val="20"/>
        </w:rPr>
        <w:t>ali kavcijsko zavarovanje</w:t>
      </w:r>
      <w:r w:rsidR="001875D5">
        <w:rPr>
          <w:sz w:val="20"/>
        </w:rPr>
        <w:t xml:space="preserve"> (skladno s predlogo »Vzorec </w:t>
      </w:r>
      <w:r w:rsidR="005D74E5">
        <w:rPr>
          <w:sz w:val="20"/>
        </w:rPr>
        <w:t xml:space="preserve">finančnega </w:t>
      </w:r>
      <w:r w:rsidR="001875D5">
        <w:rPr>
          <w:sz w:val="20"/>
        </w:rPr>
        <w:t>zavarovanja za resnost ponudbe«)</w:t>
      </w:r>
      <w:r w:rsidRPr="00B71173">
        <w:rPr>
          <w:rFonts w:cs="Arial"/>
          <w:sz w:val="20"/>
        </w:rPr>
        <w:t xml:space="preserve">. </w:t>
      </w:r>
      <w:r w:rsidR="00AD451E" w:rsidRPr="00B71173">
        <w:rPr>
          <w:rFonts w:cs="Arial"/>
          <w:sz w:val="20"/>
        </w:rPr>
        <w:t xml:space="preserve">Višina </w:t>
      </w:r>
      <w:r w:rsidRPr="00B71173">
        <w:rPr>
          <w:rFonts w:cs="Arial"/>
          <w:sz w:val="20"/>
        </w:rPr>
        <w:t xml:space="preserve">zavarovanja za resnost ponudbe </w:t>
      </w:r>
      <w:r w:rsidR="00AD451E" w:rsidRPr="00B71173">
        <w:rPr>
          <w:rFonts w:cs="Arial"/>
          <w:sz w:val="20"/>
        </w:rPr>
        <w:t xml:space="preserve">mora biti </w:t>
      </w:r>
      <w:r w:rsidR="00AD451E" w:rsidRPr="008A669D">
        <w:rPr>
          <w:rFonts w:cs="Arial"/>
          <w:sz w:val="20"/>
        </w:rPr>
        <w:t xml:space="preserve">vsaj </w:t>
      </w:r>
      <w:r w:rsidR="00C60665" w:rsidRPr="008A669D">
        <w:rPr>
          <w:rFonts w:cs="Arial"/>
          <w:sz w:val="20"/>
        </w:rPr>
        <w:t>10.</w:t>
      </w:r>
      <w:r w:rsidR="00B63611" w:rsidRPr="008A669D">
        <w:rPr>
          <w:rFonts w:cs="Arial"/>
          <w:sz w:val="20"/>
        </w:rPr>
        <w:t>0</w:t>
      </w:r>
      <w:r w:rsidR="00C60665" w:rsidRPr="008A669D">
        <w:rPr>
          <w:rFonts w:cs="Arial"/>
          <w:sz w:val="20"/>
        </w:rPr>
        <w:t>00,00</w:t>
      </w:r>
      <w:r w:rsidR="00AD451E" w:rsidRPr="008A669D">
        <w:rPr>
          <w:rFonts w:cs="Arial"/>
          <w:sz w:val="20"/>
        </w:rPr>
        <w:t xml:space="preserve"> EUR, veljavnost</w:t>
      </w:r>
      <w:r w:rsidR="00AD451E" w:rsidRPr="00B71173">
        <w:rPr>
          <w:rFonts w:cs="Arial"/>
          <w:sz w:val="20"/>
        </w:rPr>
        <w:t xml:space="preserve"> zavarovanja pa </w:t>
      </w:r>
      <w:r w:rsidRPr="00B71173">
        <w:rPr>
          <w:rFonts w:cs="Arial"/>
          <w:sz w:val="20"/>
        </w:rPr>
        <w:t>ne sme biti krajša od veljavnosti ponudbe. Skeniran original zavarovanja se priloži kot »pdf« dokument v razdelek »</w:t>
      </w:r>
      <w:r w:rsidRPr="00B71173">
        <w:rPr>
          <w:rFonts w:cs="Arial"/>
          <w:b/>
          <w:i/>
          <w:sz w:val="20"/>
        </w:rPr>
        <w:t>druge priloge</w:t>
      </w:r>
      <w:r w:rsidRPr="00B71173">
        <w:rPr>
          <w:rFonts w:cs="Arial"/>
          <w:sz w:val="20"/>
        </w:rPr>
        <w:t>«.</w:t>
      </w:r>
    </w:p>
    <w:p w14:paraId="403903E6" w14:textId="77777777" w:rsidR="00271187" w:rsidRPr="00B71173" w:rsidRDefault="00271187" w:rsidP="00115744">
      <w:pPr>
        <w:pStyle w:val="BodyText2"/>
        <w:keepNext/>
        <w:spacing w:before="60"/>
        <w:ind w:left="992"/>
        <w:rPr>
          <w:rFonts w:cs="Arial"/>
          <w:b w:val="0"/>
          <w:sz w:val="20"/>
        </w:rPr>
      </w:pPr>
      <w:r w:rsidRPr="00B71173">
        <w:rPr>
          <w:rFonts w:cs="Arial"/>
          <w:b w:val="0"/>
          <w:sz w:val="20"/>
        </w:rPr>
        <w:lastRenderedPageBreak/>
        <w:t>Zavarovanje za resnost ponudbe naročnik unovči, če ponudnik:</w:t>
      </w:r>
    </w:p>
    <w:p w14:paraId="665764F2" w14:textId="77777777" w:rsidR="00271187" w:rsidRPr="00B71173" w:rsidRDefault="00271187" w:rsidP="00F82456">
      <w:pPr>
        <w:pStyle w:val="BodyText2"/>
        <w:numPr>
          <w:ilvl w:val="0"/>
          <w:numId w:val="12"/>
        </w:numPr>
        <w:tabs>
          <w:tab w:val="clear" w:pos="360"/>
          <w:tab w:val="left" w:pos="1276"/>
        </w:tabs>
        <w:ind w:left="1276" w:hanging="283"/>
        <w:rPr>
          <w:rFonts w:cs="Arial"/>
          <w:b w:val="0"/>
          <w:sz w:val="20"/>
        </w:rPr>
      </w:pPr>
      <w:r w:rsidRPr="00B71173">
        <w:rPr>
          <w:rFonts w:cs="Arial"/>
          <w:b w:val="0"/>
          <w:sz w:val="20"/>
        </w:rPr>
        <w:t>po roku za oddajo ponudb svojo ponudbo umakne</w:t>
      </w:r>
    </w:p>
    <w:p w14:paraId="41C88250" w14:textId="77777777" w:rsidR="00271187" w:rsidRPr="00B71173" w:rsidRDefault="00271187" w:rsidP="00F82456">
      <w:pPr>
        <w:pStyle w:val="BodyText2"/>
        <w:numPr>
          <w:ilvl w:val="0"/>
          <w:numId w:val="12"/>
        </w:numPr>
        <w:tabs>
          <w:tab w:val="clear" w:pos="360"/>
          <w:tab w:val="left" w:pos="1276"/>
        </w:tabs>
        <w:ind w:left="1276" w:hanging="283"/>
        <w:rPr>
          <w:rFonts w:cs="Arial"/>
          <w:b w:val="0"/>
          <w:sz w:val="20"/>
        </w:rPr>
      </w:pPr>
      <w:r w:rsidRPr="00B71173">
        <w:rPr>
          <w:rFonts w:cs="Arial"/>
          <w:b w:val="0"/>
          <w:sz w:val="20"/>
        </w:rPr>
        <w:t>ne sklene pogodbe v določenem roku</w:t>
      </w:r>
    </w:p>
    <w:p w14:paraId="443C0E34" w14:textId="77777777" w:rsidR="00271187" w:rsidRPr="00B71173" w:rsidRDefault="00271187" w:rsidP="00F82456">
      <w:pPr>
        <w:pStyle w:val="BodyText2"/>
        <w:numPr>
          <w:ilvl w:val="0"/>
          <w:numId w:val="12"/>
        </w:numPr>
        <w:tabs>
          <w:tab w:val="clear" w:pos="360"/>
          <w:tab w:val="left" w:pos="1276"/>
        </w:tabs>
        <w:ind w:left="1276" w:hanging="283"/>
        <w:rPr>
          <w:rFonts w:cs="Arial"/>
          <w:b w:val="0"/>
          <w:sz w:val="20"/>
        </w:rPr>
      </w:pPr>
      <w:r w:rsidRPr="00B71173">
        <w:rPr>
          <w:rFonts w:cs="Arial"/>
          <w:b w:val="0"/>
          <w:sz w:val="20"/>
        </w:rPr>
        <w:t>v določenem roku po sklenitvi pogodbe ne predloži garancije za dobro izvedbo pogodbenih obveznosti</w:t>
      </w:r>
    </w:p>
    <w:p w14:paraId="4EF9C43F" w14:textId="77777777" w:rsidR="00271187" w:rsidRPr="00B71173" w:rsidRDefault="00271187" w:rsidP="00F82456">
      <w:pPr>
        <w:pStyle w:val="BodyText2"/>
        <w:numPr>
          <w:ilvl w:val="0"/>
          <w:numId w:val="12"/>
        </w:numPr>
        <w:tabs>
          <w:tab w:val="clear" w:pos="360"/>
          <w:tab w:val="left" w:pos="1276"/>
        </w:tabs>
        <w:ind w:left="1276" w:hanging="283"/>
        <w:rPr>
          <w:rFonts w:cs="Arial"/>
          <w:b w:val="0"/>
          <w:sz w:val="20"/>
        </w:rPr>
      </w:pPr>
      <w:r w:rsidRPr="00B71173">
        <w:rPr>
          <w:rFonts w:cs="Arial"/>
          <w:b w:val="0"/>
          <w:sz w:val="20"/>
        </w:rPr>
        <w:t>pred podpisom pogodbe ne predloži zahtevanega dokazila o vpisu v imenik pooblaščenih inženirjev pristojne poklicne zbornice v Republiki Sloveniji (IZS)</w:t>
      </w:r>
    </w:p>
    <w:p w14:paraId="5EEA792E" w14:textId="77777777" w:rsidR="00B55BEF" w:rsidRPr="00B71173" w:rsidRDefault="00805A72" w:rsidP="00A11109">
      <w:pPr>
        <w:pStyle w:val="BodyText2"/>
        <w:keepNext/>
        <w:tabs>
          <w:tab w:val="left" w:pos="993"/>
        </w:tabs>
        <w:spacing w:before="60"/>
        <w:ind w:left="357"/>
        <w:rPr>
          <w:rFonts w:cs="Arial"/>
          <w:sz w:val="20"/>
        </w:rPr>
      </w:pPr>
      <w:r w:rsidRPr="00B71173">
        <w:rPr>
          <w:rFonts w:cs="Arial"/>
          <w:sz w:val="20"/>
        </w:rPr>
        <w:t>4.6</w:t>
      </w:r>
      <w:r w:rsidRPr="00B71173">
        <w:rPr>
          <w:rFonts w:cs="Arial"/>
          <w:sz w:val="20"/>
        </w:rPr>
        <w:tab/>
        <w:t>Pooblastilo</w:t>
      </w:r>
      <w:r w:rsidR="00382357" w:rsidRPr="00B71173">
        <w:rPr>
          <w:rFonts w:cs="Arial"/>
          <w:sz w:val="20"/>
        </w:rPr>
        <w:t xml:space="preserve"> za pridobitev podatkov iz kazenske evidence</w:t>
      </w:r>
    </w:p>
    <w:p w14:paraId="6437C0CF" w14:textId="77777777" w:rsidR="00480F86" w:rsidRPr="00B71173" w:rsidRDefault="00B65F87" w:rsidP="00A11109">
      <w:pPr>
        <w:spacing w:before="60"/>
        <w:ind w:left="992"/>
        <w:jc w:val="both"/>
        <w:rPr>
          <w:rFonts w:cs="Arial"/>
          <w:sz w:val="20"/>
        </w:rPr>
      </w:pPr>
      <w:r w:rsidRPr="00B71173">
        <w:rPr>
          <w:rFonts w:cs="Arial"/>
          <w:sz w:val="20"/>
        </w:rPr>
        <w:t>V ponudbi</w:t>
      </w:r>
      <w:r w:rsidR="00382357" w:rsidRPr="00B71173">
        <w:rPr>
          <w:rFonts w:cs="Arial"/>
          <w:sz w:val="20"/>
        </w:rPr>
        <w:t xml:space="preserve"> </w:t>
      </w:r>
      <w:r w:rsidRPr="00B71173">
        <w:rPr>
          <w:rFonts w:cs="Arial"/>
          <w:sz w:val="20"/>
        </w:rPr>
        <w:t>se</w:t>
      </w:r>
      <w:r w:rsidR="00382357" w:rsidRPr="00B71173">
        <w:rPr>
          <w:rFonts w:cs="Arial"/>
          <w:sz w:val="20"/>
        </w:rPr>
        <w:t xml:space="preserve"> </w:t>
      </w:r>
      <w:r w:rsidRPr="00B71173">
        <w:rPr>
          <w:rFonts w:cs="Arial"/>
          <w:sz w:val="20"/>
        </w:rPr>
        <w:t>predloži</w:t>
      </w:r>
      <w:r w:rsidR="00382357" w:rsidRPr="00B71173">
        <w:rPr>
          <w:rFonts w:cs="Arial"/>
          <w:sz w:val="20"/>
        </w:rPr>
        <w:t xml:space="preserve"> </w:t>
      </w:r>
      <w:r w:rsidR="00D20055" w:rsidRPr="00B71173">
        <w:rPr>
          <w:rFonts w:cs="Arial"/>
          <w:sz w:val="20"/>
        </w:rPr>
        <w:t xml:space="preserve">izpolnjeno in podpisano </w:t>
      </w:r>
      <w:r w:rsidR="00382357" w:rsidRPr="00B71173">
        <w:rPr>
          <w:rFonts w:cs="Arial"/>
          <w:sz w:val="20"/>
        </w:rPr>
        <w:t>pooblastilo naročniku (</w:t>
      </w:r>
      <w:r w:rsidR="00382357" w:rsidRPr="00B71173">
        <w:rPr>
          <w:rFonts w:cs="Arial"/>
          <w:i/>
          <w:sz w:val="20"/>
        </w:rPr>
        <w:t>skladno s predlogo »Pooblastilo za pridobitev podatkov iz kazenske evidence«</w:t>
      </w:r>
      <w:r w:rsidR="00382357" w:rsidRPr="00B71173">
        <w:rPr>
          <w:rFonts w:cs="Arial"/>
          <w:sz w:val="20"/>
        </w:rPr>
        <w:t xml:space="preserve"> ) za </w:t>
      </w:r>
      <w:r w:rsidR="00480F86" w:rsidRPr="00B71173">
        <w:rPr>
          <w:rFonts w:cs="Arial"/>
          <w:sz w:val="20"/>
        </w:rPr>
        <w:t>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49ECC301" w14:textId="77777777" w:rsidR="00B65F87" w:rsidRPr="00B71173" w:rsidRDefault="00B65F87" w:rsidP="00A11109">
      <w:pPr>
        <w:spacing w:before="60"/>
        <w:ind w:left="992"/>
        <w:jc w:val="both"/>
        <w:rPr>
          <w:rFonts w:cs="Arial"/>
          <w:sz w:val="20"/>
        </w:rPr>
      </w:pPr>
      <w:r w:rsidRPr="00B71173">
        <w:rPr>
          <w:rFonts w:cs="Arial"/>
          <w:sz w:val="20"/>
        </w:rPr>
        <w:t>V naročnikovi predlogi se po potrebi doda tabele s podatki o pravnih (</w:t>
      </w:r>
      <w:r w:rsidR="001F1673" w:rsidRPr="00B71173">
        <w:rPr>
          <w:rFonts w:cs="Arial"/>
          <w:i/>
          <w:sz w:val="20"/>
        </w:rPr>
        <w:t>vseh gospodarskih subjektih, ki nastopajo v ponudbi</w:t>
      </w:r>
      <w:r w:rsidRPr="00B71173">
        <w:rPr>
          <w:rFonts w:cs="Arial"/>
          <w:sz w:val="20"/>
        </w:rPr>
        <w:t xml:space="preserve">) </w:t>
      </w:r>
      <w:r w:rsidR="00B825F0" w:rsidRPr="00B71173">
        <w:rPr>
          <w:rFonts w:cs="Arial"/>
          <w:sz w:val="20"/>
        </w:rPr>
        <w:t>in</w:t>
      </w:r>
      <w:r w:rsidRPr="00B71173">
        <w:rPr>
          <w:rFonts w:cs="Arial"/>
          <w:sz w:val="20"/>
        </w:rPr>
        <w:t xml:space="preserve"> fizičnih osebah.</w:t>
      </w:r>
    </w:p>
    <w:p w14:paraId="1B01D63B" w14:textId="77777777" w:rsidR="00AD451E" w:rsidRPr="00B71173" w:rsidRDefault="00AD451E" w:rsidP="00480F86">
      <w:pPr>
        <w:ind w:left="993"/>
        <w:jc w:val="both"/>
        <w:rPr>
          <w:rFonts w:cs="Arial"/>
          <w:sz w:val="20"/>
        </w:rPr>
      </w:pPr>
    </w:p>
    <w:p w14:paraId="3084593F" w14:textId="77777777" w:rsidR="00480F86" w:rsidRPr="00B71173" w:rsidRDefault="00480F86" w:rsidP="00A11109">
      <w:pPr>
        <w:ind w:left="992"/>
        <w:jc w:val="both"/>
        <w:rPr>
          <w:rFonts w:cs="Arial"/>
          <w:sz w:val="20"/>
        </w:rPr>
      </w:pPr>
    </w:p>
    <w:p w14:paraId="6060881F" w14:textId="77777777" w:rsidR="00D20055" w:rsidRPr="00B71173" w:rsidRDefault="00D20055" w:rsidP="00D20055">
      <w:pPr>
        <w:ind w:left="851"/>
        <w:jc w:val="both"/>
        <w:rPr>
          <w:rFonts w:cs="Arial"/>
          <w:sz w:val="20"/>
        </w:rPr>
        <w:sectPr w:rsidR="00D20055" w:rsidRPr="00B71173" w:rsidSect="009704DD">
          <w:headerReference w:type="even" r:id="rId12"/>
          <w:headerReference w:type="default" r:id="rId13"/>
          <w:footerReference w:type="default" r:id="rId14"/>
          <w:headerReference w:type="first" r:id="rId15"/>
          <w:footerReference w:type="first" r:id="rId16"/>
          <w:pgSz w:w="11906" w:h="16838" w:code="9"/>
          <w:pgMar w:top="1418" w:right="1418" w:bottom="1418" w:left="1418" w:header="284" w:footer="284" w:gutter="0"/>
          <w:pgNumType w:start="2"/>
          <w:cols w:space="708"/>
          <w:docGrid w:linePitch="299"/>
        </w:sectPr>
      </w:pPr>
    </w:p>
    <w:p w14:paraId="7252FCFA" w14:textId="77777777" w:rsidR="00B55BEF" w:rsidRPr="00B71173" w:rsidRDefault="00B55BEF" w:rsidP="00B55BEF">
      <w:pPr>
        <w:pStyle w:val="Heading2"/>
        <w:keepNext w:val="0"/>
        <w:rPr>
          <w:rFonts w:cs="Arial"/>
          <w:b/>
          <w:sz w:val="20"/>
          <w:u w:val="single"/>
        </w:rPr>
      </w:pPr>
      <w:r w:rsidRPr="00B71173">
        <w:rPr>
          <w:rFonts w:cs="Arial"/>
          <w:b/>
          <w:caps/>
          <w:sz w:val="20"/>
        </w:rPr>
        <w:lastRenderedPageBreak/>
        <w:t>P O N U D B A</w:t>
      </w:r>
      <w:r w:rsidR="00BA79D7" w:rsidRPr="00B71173">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B71173" w14:paraId="4BD74A22" w14:textId="77777777" w:rsidTr="005E6571">
        <w:trPr>
          <w:jc w:val="center"/>
        </w:trPr>
        <w:tc>
          <w:tcPr>
            <w:tcW w:w="627" w:type="dxa"/>
            <w:vAlign w:val="bottom"/>
          </w:tcPr>
          <w:p w14:paraId="74BFFC5A" w14:textId="77777777" w:rsidR="00B55BEF" w:rsidRPr="00B71173" w:rsidRDefault="00B55BEF" w:rsidP="005E6571">
            <w:pPr>
              <w:jc w:val="right"/>
              <w:rPr>
                <w:rFonts w:cs="Arial"/>
                <w:sz w:val="20"/>
              </w:rPr>
            </w:pPr>
            <w:r w:rsidRPr="00B71173">
              <w:rPr>
                <w:rFonts w:cs="Arial"/>
                <w:sz w:val="20"/>
              </w:rPr>
              <w:t>št.:</w:t>
            </w:r>
          </w:p>
        </w:tc>
        <w:tc>
          <w:tcPr>
            <w:tcW w:w="2423" w:type="dxa"/>
            <w:tcBorders>
              <w:bottom w:val="dashSmallGap" w:sz="2" w:space="0" w:color="auto"/>
            </w:tcBorders>
            <w:vAlign w:val="bottom"/>
          </w:tcPr>
          <w:p w14:paraId="0440FA84" w14:textId="77777777" w:rsidR="00B55BEF" w:rsidRPr="00B71173" w:rsidRDefault="00B55BEF" w:rsidP="005E6571">
            <w:pPr>
              <w:rPr>
                <w:rFonts w:cs="Arial"/>
                <w:sz w:val="20"/>
              </w:rPr>
            </w:pPr>
          </w:p>
        </w:tc>
      </w:tr>
    </w:tbl>
    <w:p w14:paraId="1D43CC53" w14:textId="77777777" w:rsidR="00B55BEF" w:rsidRPr="00B71173" w:rsidRDefault="00B55BEF" w:rsidP="00B55BEF">
      <w:pPr>
        <w:rPr>
          <w:rFonts w:cs="Arial"/>
          <w:sz w:val="20"/>
        </w:rPr>
      </w:pPr>
    </w:p>
    <w:p w14:paraId="4D025B0D" w14:textId="77777777" w:rsidR="00B55BEF" w:rsidRPr="00B71173"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B71173" w14:paraId="3D5AD110" w14:textId="77777777" w:rsidTr="005E6571">
        <w:trPr>
          <w:trHeight w:val="378"/>
        </w:trPr>
        <w:tc>
          <w:tcPr>
            <w:tcW w:w="2127" w:type="dxa"/>
          </w:tcPr>
          <w:p w14:paraId="6E6BE5D3" w14:textId="77777777" w:rsidR="00B55BEF" w:rsidRPr="00B71173" w:rsidRDefault="00B55BEF" w:rsidP="005E6571">
            <w:pPr>
              <w:spacing w:before="60" w:after="60"/>
              <w:jc w:val="right"/>
              <w:rPr>
                <w:rFonts w:cs="Arial"/>
                <w:sz w:val="20"/>
              </w:rPr>
            </w:pPr>
            <w:r w:rsidRPr="00B71173">
              <w:rPr>
                <w:rFonts w:cs="Arial"/>
                <w:sz w:val="20"/>
              </w:rPr>
              <w:t>Predmet naročila:</w:t>
            </w:r>
          </w:p>
        </w:tc>
        <w:tc>
          <w:tcPr>
            <w:tcW w:w="6945" w:type="dxa"/>
          </w:tcPr>
          <w:p w14:paraId="3C5CC344" w14:textId="77777777" w:rsidR="00B55BEF" w:rsidRDefault="00842271" w:rsidP="005E6571">
            <w:pPr>
              <w:pStyle w:val="Header"/>
              <w:tabs>
                <w:tab w:val="clear" w:pos="4536"/>
                <w:tab w:val="clear" w:pos="9072"/>
              </w:tabs>
              <w:spacing w:before="60" w:after="60"/>
              <w:rPr>
                <w:rFonts w:cs="Arial"/>
                <w:b/>
                <w:sz w:val="20"/>
              </w:rPr>
            </w:pPr>
            <w:r w:rsidRPr="00EA533F">
              <w:rPr>
                <w:rFonts w:cs="Arial"/>
                <w:b/>
                <w:sz w:val="20"/>
              </w:rPr>
              <w:t xml:space="preserve">Pasivna protihrupna zaščita za stavbe Vodenska cesta 42 – 48 ob cesti    R1-221/1220 Bevško </w:t>
            </w:r>
            <w:r w:rsidR="00B63611">
              <w:rPr>
                <w:rFonts w:cs="Arial"/>
                <w:b/>
                <w:sz w:val="20"/>
              </w:rPr>
              <w:t>–</w:t>
            </w:r>
            <w:r w:rsidRPr="00EA533F">
              <w:rPr>
                <w:rFonts w:cs="Arial"/>
                <w:b/>
                <w:sz w:val="20"/>
              </w:rPr>
              <w:t xml:space="preserve"> Trbovlje</w:t>
            </w:r>
          </w:p>
          <w:p w14:paraId="4DBBEC08" w14:textId="77777777" w:rsidR="00B63611" w:rsidRPr="00B71173" w:rsidRDefault="00B63611" w:rsidP="005E6571">
            <w:pPr>
              <w:pStyle w:val="Header"/>
              <w:tabs>
                <w:tab w:val="clear" w:pos="4536"/>
                <w:tab w:val="clear" w:pos="9072"/>
              </w:tabs>
              <w:spacing w:before="60" w:after="60"/>
              <w:rPr>
                <w:rFonts w:cs="Arial"/>
                <w:b/>
                <w:sz w:val="20"/>
              </w:rPr>
            </w:pPr>
          </w:p>
        </w:tc>
      </w:tr>
      <w:tr w:rsidR="00B55BEF" w:rsidRPr="00B71173" w14:paraId="7D546D96" w14:textId="77777777" w:rsidTr="005E6571">
        <w:tc>
          <w:tcPr>
            <w:tcW w:w="2127" w:type="dxa"/>
          </w:tcPr>
          <w:p w14:paraId="60132AB4" w14:textId="77777777" w:rsidR="00B55BEF" w:rsidRPr="00B71173" w:rsidRDefault="00B55BEF" w:rsidP="005E6571">
            <w:pPr>
              <w:spacing w:before="60" w:after="60"/>
              <w:jc w:val="right"/>
              <w:rPr>
                <w:rFonts w:cs="Arial"/>
                <w:sz w:val="20"/>
              </w:rPr>
            </w:pPr>
            <w:r w:rsidRPr="00B71173">
              <w:rPr>
                <w:rFonts w:cs="Arial"/>
                <w:sz w:val="20"/>
              </w:rPr>
              <w:t xml:space="preserve">Naročnik: </w:t>
            </w:r>
          </w:p>
        </w:tc>
        <w:tc>
          <w:tcPr>
            <w:tcW w:w="6945" w:type="dxa"/>
          </w:tcPr>
          <w:p w14:paraId="5A5A17B3" w14:textId="77777777" w:rsidR="00B55BEF" w:rsidRPr="00B71173" w:rsidRDefault="00B55BEF" w:rsidP="005E6571">
            <w:pPr>
              <w:pStyle w:val="Heading3"/>
              <w:spacing w:before="60"/>
              <w:rPr>
                <w:rFonts w:cs="Arial"/>
                <w:sz w:val="20"/>
                <w:lang w:val="sl-SI" w:eastAsia="sl-SI"/>
              </w:rPr>
            </w:pPr>
            <w:r w:rsidRPr="00B71173">
              <w:rPr>
                <w:rFonts w:cs="Arial"/>
                <w:sz w:val="20"/>
                <w:lang w:val="sl-SI" w:eastAsia="sl-SI"/>
              </w:rPr>
              <w:t xml:space="preserve">Republika Slovenija, Ministrstvo za infrastrukturo, </w:t>
            </w:r>
          </w:p>
          <w:p w14:paraId="4D4C25D6" w14:textId="77777777" w:rsidR="00B55BEF" w:rsidRPr="00B71173" w:rsidRDefault="00B55BEF" w:rsidP="005E6571">
            <w:pPr>
              <w:pStyle w:val="Heading3"/>
              <w:spacing w:after="60"/>
              <w:rPr>
                <w:rFonts w:cs="Arial"/>
                <w:sz w:val="20"/>
                <w:lang w:val="sl-SI" w:eastAsia="sl-SI"/>
              </w:rPr>
            </w:pPr>
            <w:r w:rsidRPr="00B71173">
              <w:rPr>
                <w:rFonts w:cs="Arial"/>
                <w:sz w:val="20"/>
                <w:lang w:val="sl-SI" w:eastAsia="sl-SI"/>
              </w:rPr>
              <w:t>Direkcija RS za infrastrukturo, Tržaška 19, Ljubljana</w:t>
            </w:r>
          </w:p>
        </w:tc>
      </w:tr>
    </w:tbl>
    <w:p w14:paraId="2AFD1472" w14:textId="77777777" w:rsidR="00B55BEF" w:rsidRPr="00B71173"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B71173" w14:paraId="50B2BAE9" w14:textId="77777777" w:rsidTr="005E6571">
        <w:trPr>
          <w:trHeight w:val="335"/>
        </w:trPr>
        <w:tc>
          <w:tcPr>
            <w:tcW w:w="2127" w:type="dxa"/>
            <w:tcBorders>
              <w:top w:val="nil"/>
              <w:left w:val="nil"/>
              <w:bottom w:val="nil"/>
            </w:tcBorders>
          </w:tcPr>
          <w:p w14:paraId="4A06241E" w14:textId="77777777" w:rsidR="00B55BEF" w:rsidRPr="00B71173" w:rsidRDefault="00B55BEF" w:rsidP="005E6571">
            <w:pPr>
              <w:pStyle w:val="Heading3"/>
              <w:spacing w:before="60"/>
              <w:jc w:val="right"/>
              <w:rPr>
                <w:rFonts w:cs="Arial"/>
                <w:sz w:val="20"/>
                <w:lang w:val="sl-SI" w:eastAsia="sl-SI"/>
              </w:rPr>
            </w:pPr>
            <w:r w:rsidRPr="00B71173">
              <w:rPr>
                <w:rFonts w:cs="Arial"/>
                <w:sz w:val="20"/>
                <w:lang w:val="sl-SI" w:eastAsia="sl-SI"/>
              </w:rPr>
              <w:t>Ponudnik:</w:t>
            </w:r>
          </w:p>
        </w:tc>
        <w:tc>
          <w:tcPr>
            <w:tcW w:w="6945" w:type="dxa"/>
          </w:tcPr>
          <w:p w14:paraId="68A47068" w14:textId="77777777" w:rsidR="00B55BEF" w:rsidRPr="00B71173" w:rsidRDefault="00B55BEF" w:rsidP="005E6571">
            <w:pPr>
              <w:pStyle w:val="Header"/>
              <w:spacing w:before="60"/>
              <w:rPr>
                <w:rFonts w:cs="Arial"/>
                <w:sz w:val="20"/>
              </w:rPr>
            </w:pPr>
          </w:p>
          <w:p w14:paraId="07793A00" w14:textId="77777777" w:rsidR="00B55BEF" w:rsidRPr="00B71173" w:rsidRDefault="00B55BEF" w:rsidP="005E6571">
            <w:pPr>
              <w:pStyle w:val="Header"/>
              <w:spacing w:before="60"/>
              <w:rPr>
                <w:rFonts w:cs="Arial"/>
                <w:sz w:val="20"/>
              </w:rPr>
            </w:pPr>
          </w:p>
        </w:tc>
      </w:tr>
    </w:tbl>
    <w:p w14:paraId="73B95D39" w14:textId="77777777" w:rsidR="00B55BEF" w:rsidRPr="00B71173" w:rsidRDefault="00B55BEF" w:rsidP="00B55BEF">
      <w:pPr>
        <w:rPr>
          <w:rFonts w:cs="Arial"/>
          <w:sz w:val="20"/>
        </w:rPr>
      </w:pPr>
    </w:p>
    <w:p w14:paraId="293A5915" w14:textId="77777777" w:rsidR="00B55BEF" w:rsidRPr="00B71173" w:rsidRDefault="00B55BEF" w:rsidP="00B55BEF">
      <w:pPr>
        <w:pStyle w:val="Header"/>
        <w:rPr>
          <w:rFonts w:cs="Arial"/>
          <w:sz w:val="20"/>
        </w:rPr>
      </w:pPr>
    </w:p>
    <w:p w14:paraId="3E783A65" w14:textId="77777777" w:rsidR="00B55BEF" w:rsidRPr="00B71173" w:rsidRDefault="00B55BEF" w:rsidP="00B55BEF">
      <w:pPr>
        <w:pStyle w:val="Header"/>
        <w:rPr>
          <w:rFonts w:cs="Arial"/>
          <w:sz w:val="20"/>
        </w:rPr>
      </w:pPr>
    </w:p>
    <w:p w14:paraId="2564FE46" w14:textId="77777777" w:rsidR="00B55BEF" w:rsidRPr="00B71173" w:rsidRDefault="00B55BEF" w:rsidP="00B55BEF">
      <w:pPr>
        <w:pStyle w:val="Header"/>
        <w:numPr>
          <w:ilvl w:val="0"/>
          <w:numId w:val="14"/>
        </w:numPr>
        <w:spacing w:after="180"/>
        <w:ind w:left="357" w:hanging="357"/>
        <w:rPr>
          <w:rFonts w:cs="Arial"/>
          <w:sz w:val="20"/>
        </w:rPr>
      </w:pPr>
      <w:r w:rsidRPr="00B71173">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B71173" w14:paraId="075754A9" w14:textId="77777777" w:rsidTr="005E6571">
        <w:tc>
          <w:tcPr>
            <w:tcW w:w="4885" w:type="dxa"/>
            <w:vAlign w:val="center"/>
          </w:tcPr>
          <w:p w14:paraId="2E7B8525" w14:textId="77777777" w:rsidR="00B55BEF" w:rsidRPr="00B71173" w:rsidRDefault="00B55BEF" w:rsidP="005E6571">
            <w:pPr>
              <w:jc w:val="right"/>
              <w:rPr>
                <w:rFonts w:cs="Arial"/>
                <w:sz w:val="20"/>
              </w:rPr>
            </w:pPr>
            <w:r w:rsidRPr="00B71173">
              <w:rPr>
                <w:rFonts w:cs="Arial"/>
                <w:sz w:val="20"/>
              </w:rPr>
              <w:t>predračunska vrednost (</w:t>
            </w:r>
            <w:r w:rsidRPr="00B71173">
              <w:rPr>
                <w:rFonts w:cs="Arial"/>
                <w:i/>
                <w:sz w:val="20"/>
              </w:rPr>
              <w:t>brez DDV</w:t>
            </w:r>
            <w:r w:rsidRPr="00B71173">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53AF9B61" w14:textId="77777777" w:rsidR="00B55BEF" w:rsidRPr="00B71173" w:rsidRDefault="00B55BEF" w:rsidP="005E6571">
            <w:pPr>
              <w:pStyle w:val="BodyText2"/>
              <w:spacing w:before="60" w:after="60"/>
              <w:jc w:val="right"/>
              <w:rPr>
                <w:rFonts w:cs="Arial"/>
                <w:b w:val="0"/>
                <w:sz w:val="20"/>
              </w:rPr>
            </w:pPr>
          </w:p>
        </w:tc>
        <w:tc>
          <w:tcPr>
            <w:tcW w:w="850" w:type="dxa"/>
            <w:tcBorders>
              <w:left w:val="nil"/>
            </w:tcBorders>
            <w:vAlign w:val="center"/>
          </w:tcPr>
          <w:p w14:paraId="12E8C842" w14:textId="77777777" w:rsidR="00B55BEF" w:rsidRPr="00B71173" w:rsidRDefault="00B55BEF" w:rsidP="005E6571">
            <w:pPr>
              <w:pStyle w:val="BodyText2"/>
              <w:rPr>
                <w:rFonts w:cs="Arial"/>
                <w:b w:val="0"/>
                <w:sz w:val="20"/>
              </w:rPr>
            </w:pPr>
            <w:r w:rsidRPr="00B71173">
              <w:rPr>
                <w:rFonts w:cs="Arial"/>
                <w:b w:val="0"/>
                <w:sz w:val="20"/>
              </w:rPr>
              <w:t>EUR</w:t>
            </w:r>
          </w:p>
        </w:tc>
      </w:tr>
      <w:tr w:rsidR="00B55BEF" w:rsidRPr="00B71173" w14:paraId="1564DDD4" w14:textId="77777777" w:rsidTr="005E6571">
        <w:tc>
          <w:tcPr>
            <w:tcW w:w="4885" w:type="dxa"/>
            <w:vAlign w:val="center"/>
          </w:tcPr>
          <w:p w14:paraId="3C579237" w14:textId="77777777" w:rsidR="00B55BEF" w:rsidRPr="00B71173" w:rsidRDefault="00B55BEF" w:rsidP="005E6571">
            <w:pPr>
              <w:jc w:val="right"/>
              <w:rPr>
                <w:rFonts w:cs="Arial"/>
                <w:sz w:val="20"/>
              </w:rPr>
            </w:pPr>
            <w:r w:rsidRPr="00B71173">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06911203" w14:textId="77777777" w:rsidR="00B55BEF" w:rsidRPr="00B71173" w:rsidRDefault="00B55BEF" w:rsidP="005E6571">
            <w:pPr>
              <w:pStyle w:val="BodyText2"/>
              <w:spacing w:before="60" w:after="60"/>
              <w:jc w:val="right"/>
              <w:rPr>
                <w:rFonts w:cs="Arial"/>
                <w:b w:val="0"/>
                <w:sz w:val="20"/>
              </w:rPr>
            </w:pPr>
          </w:p>
        </w:tc>
        <w:tc>
          <w:tcPr>
            <w:tcW w:w="850" w:type="dxa"/>
            <w:tcBorders>
              <w:left w:val="nil"/>
            </w:tcBorders>
            <w:vAlign w:val="center"/>
          </w:tcPr>
          <w:p w14:paraId="066CC241" w14:textId="77777777" w:rsidR="00B55BEF" w:rsidRPr="00B71173" w:rsidRDefault="00B55BEF" w:rsidP="005E6571">
            <w:pPr>
              <w:pStyle w:val="BodyText2"/>
              <w:rPr>
                <w:rFonts w:cs="Arial"/>
                <w:b w:val="0"/>
                <w:sz w:val="20"/>
              </w:rPr>
            </w:pPr>
            <w:r w:rsidRPr="00B71173">
              <w:rPr>
                <w:rFonts w:cs="Arial"/>
                <w:b w:val="0"/>
                <w:sz w:val="20"/>
              </w:rPr>
              <w:t>EUR</w:t>
            </w:r>
          </w:p>
        </w:tc>
      </w:tr>
      <w:tr w:rsidR="00B55BEF" w:rsidRPr="00B71173" w14:paraId="3379952A" w14:textId="77777777" w:rsidTr="005E6571">
        <w:tc>
          <w:tcPr>
            <w:tcW w:w="4885" w:type="dxa"/>
            <w:vAlign w:val="center"/>
          </w:tcPr>
          <w:p w14:paraId="599ED9EB" w14:textId="77777777" w:rsidR="00B55BEF" w:rsidRPr="00B71173" w:rsidRDefault="00B55BEF" w:rsidP="005E6571">
            <w:pPr>
              <w:jc w:val="right"/>
              <w:rPr>
                <w:rFonts w:cs="Arial"/>
                <w:sz w:val="20"/>
              </w:rPr>
            </w:pPr>
            <w:r w:rsidRPr="00B71173">
              <w:rPr>
                <w:rFonts w:cs="Arial"/>
                <w:sz w:val="20"/>
              </w:rPr>
              <w:t>ponudbena cena (</w:t>
            </w:r>
            <w:r w:rsidRPr="00B71173">
              <w:rPr>
                <w:rFonts w:cs="Arial"/>
                <w:i/>
                <w:sz w:val="20"/>
              </w:rPr>
              <w:t>predračunska vrednost + DDV</w:t>
            </w:r>
            <w:r w:rsidRPr="00B71173">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E1AE649" w14:textId="77777777" w:rsidR="00B55BEF" w:rsidRPr="00B71173" w:rsidRDefault="00B55BEF" w:rsidP="005E6571">
            <w:pPr>
              <w:pStyle w:val="BodyText2"/>
              <w:spacing w:before="60" w:after="60"/>
              <w:jc w:val="right"/>
              <w:rPr>
                <w:rFonts w:cs="Arial"/>
                <w:b w:val="0"/>
                <w:sz w:val="20"/>
              </w:rPr>
            </w:pPr>
          </w:p>
        </w:tc>
        <w:tc>
          <w:tcPr>
            <w:tcW w:w="850" w:type="dxa"/>
            <w:tcBorders>
              <w:left w:val="nil"/>
            </w:tcBorders>
            <w:vAlign w:val="center"/>
          </w:tcPr>
          <w:p w14:paraId="29015729" w14:textId="77777777" w:rsidR="00B55BEF" w:rsidRPr="00B71173" w:rsidRDefault="00B55BEF" w:rsidP="005E6571">
            <w:pPr>
              <w:pStyle w:val="BodyText2"/>
              <w:rPr>
                <w:rFonts w:cs="Arial"/>
                <w:b w:val="0"/>
                <w:sz w:val="20"/>
              </w:rPr>
            </w:pPr>
            <w:r w:rsidRPr="00B71173">
              <w:rPr>
                <w:rFonts w:cs="Arial"/>
                <w:b w:val="0"/>
                <w:sz w:val="20"/>
              </w:rPr>
              <w:t>EUR</w:t>
            </w:r>
          </w:p>
        </w:tc>
      </w:tr>
    </w:tbl>
    <w:p w14:paraId="5A5C3ADB" w14:textId="77777777" w:rsidR="00B55BEF" w:rsidRPr="00B71173" w:rsidRDefault="00B55BEF" w:rsidP="00B55BEF">
      <w:pPr>
        <w:pStyle w:val="BalloonText"/>
        <w:spacing w:before="120" w:after="120"/>
        <w:ind w:left="357"/>
        <w:rPr>
          <w:rFonts w:ascii="Arial" w:hAnsi="Arial" w:cs="Arial"/>
          <w:sz w:val="20"/>
        </w:rPr>
      </w:pPr>
      <w:r w:rsidRPr="00B71173">
        <w:rPr>
          <w:rFonts w:ascii="Arial" w:hAnsi="Arial" w:cs="Arial"/>
          <w:sz w:val="20"/>
        </w:rPr>
        <w:t>Ponudbena cena vključuje vse stroške in dajatve v zvezi z izvedbo naročila.</w:t>
      </w:r>
    </w:p>
    <w:p w14:paraId="1F4AD228" w14:textId="77777777" w:rsidR="00B55BEF" w:rsidRPr="00B71173" w:rsidRDefault="00B55BEF" w:rsidP="00B55BEF">
      <w:pPr>
        <w:numPr>
          <w:ilvl w:val="0"/>
          <w:numId w:val="14"/>
        </w:numPr>
        <w:spacing w:before="120"/>
        <w:rPr>
          <w:rFonts w:cs="Arial"/>
          <w:sz w:val="20"/>
        </w:rPr>
      </w:pPr>
      <w:r w:rsidRPr="00B71173">
        <w:rPr>
          <w:rFonts w:cs="Arial"/>
          <w:sz w:val="20"/>
        </w:rPr>
        <w:t xml:space="preserve">Ponudba velja za celotno naročilo in </w:t>
      </w:r>
      <w:r w:rsidRPr="00B71173">
        <w:rPr>
          <w:rFonts w:cs="Arial"/>
          <w:sz w:val="20"/>
          <w:u w:val="single"/>
        </w:rPr>
        <w:t>120</w:t>
      </w:r>
      <w:r w:rsidRPr="00B71173">
        <w:rPr>
          <w:rFonts w:cs="Arial"/>
          <w:sz w:val="20"/>
        </w:rPr>
        <w:t xml:space="preserve">  dni po roku za oddajo ponudb.</w:t>
      </w:r>
    </w:p>
    <w:p w14:paraId="146CFFE8" w14:textId="77777777" w:rsidR="00B55BEF" w:rsidRPr="00B71173" w:rsidRDefault="00B55BEF" w:rsidP="00B55BEF">
      <w:pPr>
        <w:numPr>
          <w:ilvl w:val="0"/>
          <w:numId w:val="14"/>
        </w:numPr>
        <w:spacing w:before="120"/>
        <w:rPr>
          <w:rFonts w:cs="Arial"/>
          <w:sz w:val="20"/>
        </w:rPr>
      </w:pPr>
      <w:r w:rsidRPr="00B71173">
        <w:rPr>
          <w:rFonts w:cs="Arial"/>
          <w:sz w:val="20"/>
        </w:rPr>
        <w:t>Z razpisno dokumentacijo smo seznanjeni in se z njo v celoti strinjamo.</w:t>
      </w:r>
    </w:p>
    <w:p w14:paraId="34A223AD" w14:textId="77777777" w:rsidR="00B55BEF" w:rsidRPr="00B71173" w:rsidRDefault="00B55BEF" w:rsidP="00B55BEF">
      <w:pPr>
        <w:pStyle w:val="Header"/>
        <w:tabs>
          <w:tab w:val="left" w:pos="12758"/>
        </w:tabs>
        <w:rPr>
          <w:rFonts w:cs="Arial"/>
          <w:sz w:val="20"/>
        </w:rPr>
      </w:pPr>
    </w:p>
    <w:p w14:paraId="4B3F66C2" w14:textId="77777777" w:rsidR="00B55BEF" w:rsidRPr="00B71173" w:rsidRDefault="00B55BEF" w:rsidP="00B55BEF">
      <w:pPr>
        <w:pStyle w:val="Header"/>
        <w:tabs>
          <w:tab w:val="left" w:pos="12758"/>
        </w:tabs>
        <w:rPr>
          <w:rFonts w:cs="Arial"/>
          <w:sz w:val="20"/>
        </w:rPr>
      </w:pPr>
    </w:p>
    <w:p w14:paraId="5A56022F" w14:textId="77777777" w:rsidR="00B55BEF" w:rsidRPr="00B71173" w:rsidRDefault="00B55BEF" w:rsidP="00B55BEF">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3D4956" w:rsidRPr="00B71173" w14:paraId="3C7A4C79" w14:textId="77777777" w:rsidTr="005E6571">
        <w:tc>
          <w:tcPr>
            <w:tcW w:w="1008" w:type="dxa"/>
          </w:tcPr>
          <w:p w14:paraId="309E9985" w14:textId="77777777" w:rsidR="003D4956" w:rsidRPr="00B71173" w:rsidRDefault="003D4956" w:rsidP="005E6571">
            <w:pPr>
              <w:tabs>
                <w:tab w:val="left" w:pos="12758"/>
              </w:tabs>
              <w:rPr>
                <w:rFonts w:cs="Arial"/>
                <w:sz w:val="20"/>
              </w:rPr>
            </w:pPr>
            <w:r w:rsidRPr="00B71173">
              <w:rPr>
                <w:rFonts w:cs="Arial"/>
                <w:sz w:val="20"/>
              </w:rPr>
              <w:t>Datum:</w:t>
            </w:r>
          </w:p>
        </w:tc>
        <w:tc>
          <w:tcPr>
            <w:tcW w:w="2520" w:type="dxa"/>
          </w:tcPr>
          <w:p w14:paraId="4F7451FE" w14:textId="77777777" w:rsidR="003D4956" w:rsidRPr="00B71173" w:rsidRDefault="003D4956" w:rsidP="005E6571">
            <w:pPr>
              <w:tabs>
                <w:tab w:val="left" w:pos="12758"/>
              </w:tabs>
              <w:rPr>
                <w:rFonts w:cs="Arial"/>
                <w:sz w:val="20"/>
              </w:rPr>
            </w:pPr>
          </w:p>
        </w:tc>
      </w:tr>
      <w:tr w:rsidR="003D4956" w:rsidRPr="00B71173" w14:paraId="6D321A5F" w14:textId="77777777" w:rsidTr="005E6571">
        <w:tc>
          <w:tcPr>
            <w:tcW w:w="1008" w:type="dxa"/>
          </w:tcPr>
          <w:p w14:paraId="3AD49792" w14:textId="77777777" w:rsidR="003D4956" w:rsidRPr="00B71173" w:rsidRDefault="003D4956" w:rsidP="005E6571">
            <w:pPr>
              <w:tabs>
                <w:tab w:val="left" w:pos="12758"/>
              </w:tabs>
              <w:spacing w:before="120"/>
              <w:rPr>
                <w:rFonts w:cs="Arial"/>
                <w:sz w:val="20"/>
              </w:rPr>
            </w:pPr>
            <w:r w:rsidRPr="00B71173">
              <w:rPr>
                <w:rFonts w:cs="Arial"/>
                <w:sz w:val="20"/>
              </w:rPr>
              <w:t>Kraj:</w:t>
            </w:r>
          </w:p>
        </w:tc>
        <w:tc>
          <w:tcPr>
            <w:tcW w:w="2520" w:type="dxa"/>
            <w:tcBorders>
              <w:top w:val="dashSmallGap" w:sz="4" w:space="0" w:color="auto"/>
              <w:bottom w:val="dashSmallGap" w:sz="4" w:space="0" w:color="auto"/>
            </w:tcBorders>
          </w:tcPr>
          <w:p w14:paraId="08C79F2C" w14:textId="77777777" w:rsidR="003D4956" w:rsidRPr="00B71173" w:rsidRDefault="003D4956" w:rsidP="005E6571">
            <w:pPr>
              <w:tabs>
                <w:tab w:val="left" w:pos="12758"/>
              </w:tabs>
              <w:spacing w:before="120"/>
              <w:rPr>
                <w:rFonts w:cs="Arial"/>
                <w:sz w:val="20"/>
              </w:rPr>
            </w:pPr>
          </w:p>
        </w:tc>
      </w:tr>
      <w:tr w:rsidR="003D4956" w:rsidRPr="00B71173" w14:paraId="131E6405" w14:textId="77777777" w:rsidTr="005E6571">
        <w:tc>
          <w:tcPr>
            <w:tcW w:w="1008" w:type="dxa"/>
          </w:tcPr>
          <w:p w14:paraId="362AA1FA" w14:textId="77777777" w:rsidR="003D4956" w:rsidRPr="00B71173" w:rsidRDefault="003D4956" w:rsidP="005E6571">
            <w:pPr>
              <w:tabs>
                <w:tab w:val="left" w:pos="12758"/>
              </w:tabs>
              <w:rPr>
                <w:rFonts w:cs="Arial"/>
                <w:sz w:val="20"/>
              </w:rPr>
            </w:pPr>
          </w:p>
        </w:tc>
        <w:tc>
          <w:tcPr>
            <w:tcW w:w="2520" w:type="dxa"/>
          </w:tcPr>
          <w:p w14:paraId="1C94CA37" w14:textId="77777777" w:rsidR="003D4956" w:rsidRPr="00B71173" w:rsidRDefault="003D4956" w:rsidP="005E6571">
            <w:pPr>
              <w:tabs>
                <w:tab w:val="left" w:pos="12758"/>
              </w:tabs>
              <w:rPr>
                <w:rFonts w:cs="Arial"/>
                <w:sz w:val="20"/>
              </w:rPr>
            </w:pPr>
          </w:p>
        </w:tc>
      </w:tr>
      <w:tr w:rsidR="003D4956" w:rsidRPr="00B71173" w14:paraId="054881B3" w14:textId="77777777" w:rsidTr="005E6571">
        <w:tc>
          <w:tcPr>
            <w:tcW w:w="1008" w:type="dxa"/>
          </w:tcPr>
          <w:p w14:paraId="0FEFC499" w14:textId="77777777" w:rsidR="003D4956" w:rsidRPr="00B71173" w:rsidRDefault="003D4956" w:rsidP="005E6571">
            <w:pPr>
              <w:tabs>
                <w:tab w:val="left" w:pos="12758"/>
              </w:tabs>
              <w:spacing w:before="120"/>
              <w:rPr>
                <w:rFonts w:cs="Arial"/>
                <w:sz w:val="20"/>
              </w:rPr>
            </w:pPr>
          </w:p>
        </w:tc>
        <w:tc>
          <w:tcPr>
            <w:tcW w:w="2520" w:type="dxa"/>
          </w:tcPr>
          <w:p w14:paraId="7C55DE92" w14:textId="77777777" w:rsidR="003D4956" w:rsidRPr="00B71173" w:rsidRDefault="003D4956" w:rsidP="005E6571">
            <w:pPr>
              <w:tabs>
                <w:tab w:val="left" w:pos="12758"/>
              </w:tabs>
              <w:spacing w:before="120"/>
              <w:rPr>
                <w:rFonts w:cs="Arial"/>
                <w:sz w:val="20"/>
              </w:rPr>
            </w:pPr>
          </w:p>
        </w:tc>
      </w:tr>
      <w:tr w:rsidR="003D4956" w:rsidRPr="00B71173" w14:paraId="74918AB2" w14:textId="77777777" w:rsidTr="005E6571">
        <w:tc>
          <w:tcPr>
            <w:tcW w:w="1008" w:type="dxa"/>
          </w:tcPr>
          <w:p w14:paraId="49A470D7" w14:textId="77777777" w:rsidR="003D4956" w:rsidRPr="00B71173" w:rsidRDefault="003D4956" w:rsidP="005E6571">
            <w:pPr>
              <w:tabs>
                <w:tab w:val="left" w:pos="12758"/>
              </w:tabs>
              <w:rPr>
                <w:rFonts w:cs="Arial"/>
                <w:sz w:val="20"/>
              </w:rPr>
            </w:pPr>
          </w:p>
        </w:tc>
        <w:tc>
          <w:tcPr>
            <w:tcW w:w="2520" w:type="dxa"/>
          </w:tcPr>
          <w:p w14:paraId="4489C684" w14:textId="77777777" w:rsidR="003D4956" w:rsidRPr="00B71173" w:rsidRDefault="003D4956" w:rsidP="005E6571">
            <w:pPr>
              <w:tabs>
                <w:tab w:val="left" w:pos="12758"/>
              </w:tabs>
              <w:rPr>
                <w:rFonts w:cs="Arial"/>
                <w:sz w:val="20"/>
              </w:rPr>
            </w:pPr>
          </w:p>
        </w:tc>
      </w:tr>
    </w:tbl>
    <w:p w14:paraId="0E82B937" w14:textId="77777777" w:rsidR="00B55BEF" w:rsidRPr="00B71173" w:rsidRDefault="00B55BEF" w:rsidP="00B55BEF">
      <w:pPr>
        <w:pStyle w:val="BodyText2"/>
        <w:rPr>
          <w:rFonts w:cs="Arial"/>
          <w:b w:val="0"/>
          <w:sz w:val="20"/>
        </w:rPr>
      </w:pPr>
    </w:p>
    <w:p w14:paraId="480831D8" w14:textId="77777777" w:rsidR="00B55BEF" w:rsidRPr="00B71173" w:rsidRDefault="00B55BEF" w:rsidP="00B55BEF">
      <w:pPr>
        <w:pStyle w:val="BodyText2"/>
        <w:rPr>
          <w:rFonts w:cs="Arial"/>
          <w:sz w:val="20"/>
        </w:rPr>
      </w:pPr>
      <w:r w:rsidRPr="00B71173">
        <w:rPr>
          <w:rFonts w:cs="Arial"/>
          <w:b w:val="0"/>
          <w:sz w:val="20"/>
        </w:rPr>
        <w:br w:type="page"/>
      </w:r>
      <w:r w:rsidRPr="00B71173">
        <w:rPr>
          <w:rFonts w:cs="Arial"/>
          <w:sz w:val="20"/>
        </w:rPr>
        <w:lastRenderedPageBreak/>
        <w:t>PODATKI O GOSPODARSKEM SUBJEKTU</w:t>
      </w:r>
    </w:p>
    <w:p w14:paraId="7D6D1484" w14:textId="77777777" w:rsidR="00B55BEF" w:rsidRPr="00B71173" w:rsidRDefault="00B55BEF" w:rsidP="00B55BEF">
      <w:pPr>
        <w:pStyle w:val="BodyText2"/>
        <w:rPr>
          <w:rFonts w:cs="Arial"/>
          <w:b w:val="0"/>
          <w:sz w:val="20"/>
        </w:rPr>
      </w:pPr>
    </w:p>
    <w:tbl>
      <w:tblPr>
        <w:tblW w:w="0" w:type="auto"/>
        <w:tblLook w:val="01E0" w:firstRow="1" w:lastRow="1" w:firstColumn="1" w:lastColumn="1" w:noHBand="0" w:noVBand="0"/>
      </w:tblPr>
      <w:tblGrid>
        <w:gridCol w:w="2771"/>
        <w:gridCol w:w="6583"/>
      </w:tblGrid>
      <w:tr w:rsidR="0038359C" w:rsidRPr="00B71173" w14:paraId="2717872D" w14:textId="77777777" w:rsidTr="005E6571">
        <w:tc>
          <w:tcPr>
            <w:tcW w:w="2802" w:type="dxa"/>
            <w:shd w:val="clear" w:color="auto" w:fill="auto"/>
            <w:vAlign w:val="center"/>
          </w:tcPr>
          <w:p w14:paraId="5CB8FF1E" w14:textId="77777777" w:rsidR="00B55BEF" w:rsidRPr="00B71173" w:rsidRDefault="00B55BEF" w:rsidP="005E6571">
            <w:pPr>
              <w:pStyle w:val="BodyText2"/>
              <w:jc w:val="left"/>
              <w:rPr>
                <w:rFonts w:cs="Arial"/>
                <w:b w:val="0"/>
                <w:sz w:val="20"/>
              </w:rPr>
            </w:pPr>
            <w:r w:rsidRPr="00B71173">
              <w:rPr>
                <w:rFonts w:cs="Arial"/>
                <w:b w:val="0"/>
                <w:sz w:val="20"/>
              </w:rPr>
              <w:t>V ponudbi nastopamo kot:</w:t>
            </w:r>
          </w:p>
        </w:tc>
        <w:tc>
          <w:tcPr>
            <w:tcW w:w="6692" w:type="dxa"/>
            <w:tcBorders>
              <w:bottom w:val="dashSmallGap" w:sz="4" w:space="0" w:color="auto"/>
            </w:tcBorders>
            <w:shd w:val="clear" w:color="auto" w:fill="auto"/>
            <w:vAlign w:val="center"/>
          </w:tcPr>
          <w:p w14:paraId="402002C8" w14:textId="77777777" w:rsidR="00B55BEF" w:rsidRPr="00B71173" w:rsidRDefault="00B55BEF" w:rsidP="005E6571">
            <w:pPr>
              <w:pStyle w:val="BodyText2"/>
              <w:jc w:val="left"/>
              <w:rPr>
                <w:rFonts w:cs="Arial"/>
                <w:b w:val="0"/>
                <w:sz w:val="20"/>
              </w:rPr>
            </w:pPr>
          </w:p>
        </w:tc>
      </w:tr>
      <w:tr w:rsidR="0038359C" w:rsidRPr="00B71173" w14:paraId="55E8F3AF" w14:textId="77777777" w:rsidTr="005E6571">
        <w:tc>
          <w:tcPr>
            <w:tcW w:w="2802" w:type="dxa"/>
            <w:shd w:val="clear" w:color="auto" w:fill="auto"/>
          </w:tcPr>
          <w:p w14:paraId="4CA99EFE" w14:textId="77777777" w:rsidR="00B55BEF" w:rsidRPr="00B71173" w:rsidRDefault="00B55BEF" w:rsidP="005E6571">
            <w:pPr>
              <w:pStyle w:val="BodyText2"/>
              <w:rPr>
                <w:rFonts w:cs="Arial"/>
                <w:b w:val="0"/>
                <w:sz w:val="20"/>
              </w:rPr>
            </w:pPr>
          </w:p>
        </w:tc>
        <w:tc>
          <w:tcPr>
            <w:tcW w:w="6692" w:type="dxa"/>
            <w:tcBorders>
              <w:top w:val="dashSmallGap" w:sz="4" w:space="0" w:color="auto"/>
            </w:tcBorders>
            <w:shd w:val="clear" w:color="auto" w:fill="auto"/>
          </w:tcPr>
          <w:p w14:paraId="2245415B" w14:textId="77777777" w:rsidR="00B55BEF" w:rsidRPr="00B71173" w:rsidRDefault="00B55BEF" w:rsidP="005E6571">
            <w:pPr>
              <w:pStyle w:val="BodyText2"/>
              <w:jc w:val="center"/>
              <w:rPr>
                <w:rFonts w:cs="Arial"/>
                <w:b w:val="0"/>
                <w:i/>
                <w:sz w:val="16"/>
                <w:szCs w:val="16"/>
              </w:rPr>
            </w:pPr>
            <w:r w:rsidRPr="00B71173">
              <w:rPr>
                <w:rFonts w:cs="Arial"/>
                <w:b w:val="0"/>
                <w:i/>
                <w:sz w:val="16"/>
                <w:szCs w:val="16"/>
              </w:rPr>
              <w:t>(samostojni) ponudnik,  (vodilni) partner, podizvajalec</w:t>
            </w:r>
          </w:p>
        </w:tc>
      </w:tr>
    </w:tbl>
    <w:p w14:paraId="64D9602E" w14:textId="77777777" w:rsidR="00B55BEF" w:rsidRPr="00B71173" w:rsidRDefault="00B55BEF" w:rsidP="00B55BEF">
      <w:pPr>
        <w:pStyle w:val="BodyText2"/>
        <w:rPr>
          <w:rFonts w:cs="Arial"/>
          <w:b w:val="0"/>
          <w:sz w:val="20"/>
        </w:rPr>
      </w:pPr>
    </w:p>
    <w:p w14:paraId="024BBC3A" w14:textId="77777777" w:rsidR="00E122EF" w:rsidRPr="00B71173" w:rsidRDefault="00E122EF" w:rsidP="00B55BEF">
      <w:pPr>
        <w:pStyle w:val="BodyText2"/>
        <w:rPr>
          <w:rFonts w:cs="Arial"/>
          <w:b w:val="0"/>
          <w:sz w:val="20"/>
        </w:rPr>
      </w:pPr>
    </w:p>
    <w:p w14:paraId="2E80A5AF" w14:textId="77777777" w:rsidR="00B55BEF" w:rsidRPr="00B71173" w:rsidRDefault="00B55BEF" w:rsidP="00B55BEF">
      <w:pPr>
        <w:spacing w:after="60"/>
        <w:rPr>
          <w:rFonts w:cs="Arial"/>
          <w:sz w:val="20"/>
        </w:rPr>
      </w:pPr>
      <w:r w:rsidRPr="00B7117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B55BEF" w:rsidRPr="00B71173" w14:paraId="013B193C" w14:textId="77777777" w:rsidTr="005E6571">
        <w:trPr>
          <w:trHeight w:val="390"/>
          <w:tblHeader/>
        </w:trPr>
        <w:tc>
          <w:tcPr>
            <w:tcW w:w="3600" w:type="dxa"/>
            <w:vAlign w:val="center"/>
          </w:tcPr>
          <w:p w14:paraId="1860EF4A" w14:textId="77777777" w:rsidR="00B55BEF" w:rsidRPr="00B71173" w:rsidRDefault="00B55BEF" w:rsidP="005E6571">
            <w:pPr>
              <w:pStyle w:val="NavadenTimesNewRoman"/>
              <w:widowControl/>
              <w:rPr>
                <w:rFonts w:cs="Arial"/>
                <w:sz w:val="20"/>
              </w:rPr>
            </w:pPr>
            <w:r w:rsidRPr="00B71173">
              <w:rPr>
                <w:rFonts w:cs="Arial"/>
                <w:sz w:val="20"/>
              </w:rPr>
              <w:t xml:space="preserve">Firma / ime  </w:t>
            </w:r>
          </w:p>
        </w:tc>
        <w:tc>
          <w:tcPr>
            <w:tcW w:w="5954" w:type="dxa"/>
            <w:vAlign w:val="center"/>
          </w:tcPr>
          <w:p w14:paraId="59C8A3A7" w14:textId="77777777" w:rsidR="00B55BEF" w:rsidRPr="00B71173" w:rsidRDefault="00B55BEF" w:rsidP="005E6571">
            <w:pPr>
              <w:ind w:right="-1492"/>
              <w:rPr>
                <w:rFonts w:cs="Arial"/>
                <w:sz w:val="20"/>
              </w:rPr>
            </w:pPr>
          </w:p>
        </w:tc>
      </w:tr>
      <w:tr w:rsidR="00B55BEF" w:rsidRPr="00B71173" w14:paraId="4AB38144" w14:textId="77777777" w:rsidTr="005E6571">
        <w:trPr>
          <w:trHeight w:val="390"/>
          <w:tblHeader/>
        </w:trPr>
        <w:tc>
          <w:tcPr>
            <w:tcW w:w="3600" w:type="dxa"/>
            <w:vAlign w:val="center"/>
          </w:tcPr>
          <w:p w14:paraId="5343C4EC" w14:textId="77777777" w:rsidR="00B55BEF" w:rsidRPr="00B71173" w:rsidRDefault="00B55BEF" w:rsidP="005E6571">
            <w:pPr>
              <w:rPr>
                <w:rFonts w:cs="Arial"/>
                <w:sz w:val="20"/>
              </w:rPr>
            </w:pPr>
            <w:r w:rsidRPr="00B71173">
              <w:rPr>
                <w:rFonts w:cs="Arial"/>
                <w:sz w:val="20"/>
              </w:rPr>
              <w:t xml:space="preserve">Naslov </w:t>
            </w:r>
          </w:p>
        </w:tc>
        <w:tc>
          <w:tcPr>
            <w:tcW w:w="5954" w:type="dxa"/>
            <w:vAlign w:val="center"/>
          </w:tcPr>
          <w:p w14:paraId="69E67F6E" w14:textId="77777777" w:rsidR="00B55BEF" w:rsidRPr="00B71173" w:rsidRDefault="00B55BEF" w:rsidP="005E6571">
            <w:pPr>
              <w:ind w:right="-1492"/>
              <w:rPr>
                <w:rFonts w:cs="Arial"/>
                <w:sz w:val="20"/>
              </w:rPr>
            </w:pPr>
          </w:p>
        </w:tc>
      </w:tr>
      <w:tr w:rsidR="00B55BEF" w:rsidRPr="00B71173" w14:paraId="23B52685" w14:textId="77777777" w:rsidTr="005E6571">
        <w:trPr>
          <w:cantSplit/>
          <w:trHeight w:val="617"/>
          <w:tblHeader/>
        </w:trPr>
        <w:tc>
          <w:tcPr>
            <w:tcW w:w="3600" w:type="dxa"/>
            <w:vAlign w:val="center"/>
          </w:tcPr>
          <w:p w14:paraId="6372F387" w14:textId="77777777" w:rsidR="00B55BEF" w:rsidRPr="00B71173" w:rsidRDefault="00B55BEF" w:rsidP="005E6571">
            <w:pPr>
              <w:rPr>
                <w:rFonts w:cs="Arial"/>
                <w:sz w:val="20"/>
              </w:rPr>
            </w:pPr>
            <w:r w:rsidRPr="00B71173">
              <w:rPr>
                <w:rFonts w:cs="Arial"/>
                <w:sz w:val="20"/>
              </w:rPr>
              <w:t>Zakoniti zastopnik oziroma oseba pooblaščena za podpis pogodbe</w:t>
            </w:r>
          </w:p>
        </w:tc>
        <w:tc>
          <w:tcPr>
            <w:tcW w:w="5954" w:type="dxa"/>
            <w:tcBorders>
              <w:bottom w:val="single" w:sz="6" w:space="0" w:color="000000"/>
            </w:tcBorders>
            <w:vAlign w:val="center"/>
          </w:tcPr>
          <w:p w14:paraId="4BF57C7A" w14:textId="77777777" w:rsidR="00B55BEF" w:rsidRPr="00B71173" w:rsidRDefault="00B55BEF" w:rsidP="005E6571">
            <w:pPr>
              <w:ind w:right="-1492"/>
              <w:rPr>
                <w:rFonts w:cs="Arial"/>
                <w:sz w:val="20"/>
              </w:rPr>
            </w:pPr>
          </w:p>
        </w:tc>
      </w:tr>
      <w:tr w:rsidR="00B55BEF" w:rsidRPr="00B71173" w14:paraId="3C2A35CB" w14:textId="77777777" w:rsidTr="005E6571">
        <w:trPr>
          <w:trHeight w:val="405"/>
          <w:tblHeader/>
        </w:trPr>
        <w:tc>
          <w:tcPr>
            <w:tcW w:w="3600" w:type="dxa"/>
            <w:vAlign w:val="center"/>
          </w:tcPr>
          <w:p w14:paraId="779379C1" w14:textId="77777777" w:rsidR="00B55BEF" w:rsidRPr="00B71173" w:rsidRDefault="00B55BEF" w:rsidP="005E6571">
            <w:pPr>
              <w:rPr>
                <w:rFonts w:cs="Arial"/>
                <w:sz w:val="20"/>
              </w:rPr>
            </w:pPr>
            <w:r w:rsidRPr="00B71173">
              <w:rPr>
                <w:rFonts w:cs="Arial"/>
                <w:sz w:val="20"/>
              </w:rPr>
              <w:t xml:space="preserve">Matična številka </w:t>
            </w:r>
          </w:p>
        </w:tc>
        <w:tc>
          <w:tcPr>
            <w:tcW w:w="5954" w:type="dxa"/>
            <w:vAlign w:val="center"/>
          </w:tcPr>
          <w:p w14:paraId="6FB2DF37" w14:textId="77777777" w:rsidR="00B55BEF" w:rsidRPr="00B71173" w:rsidRDefault="00B55BEF" w:rsidP="005E6571">
            <w:pPr>
              <w:ind w:right="-1492"/>
              <w:rPr>
                <w:rFonts w:cs="Arial"/>
                <w:sz w:val="20"/>
              </w:rPr>
            </w:pPr>
          </w:p>
        </w:tc>
      </w:tr>
      <w:tr w:rsidR="00B55BEF" w:rsidRPr="00B71173" w14:paraId="6CA10496" w14:textId="77777777" w:rsidTr="005E6571">
        <w:trPr>
          <w:trHeight w:val="405"/>
          <w:tblHeader/>
        </w:trPr>
        <w:tc>
          <w:tcPr>
            <w:tcW w:w="3600" w:type="dxa"/>
            <w:vAlign w:val="center"/>
          </w:tcPr>
          <w:p w14:paraId="3A5E8D7B" w14:textId="77777777" w:rsidR="00B55BEF" w:rsidRPr="00B71173" w:rsidRDefault="00B55BEF" w:rsidP="005E6571">
            <w:pPr>
              <w:rPr>
                <w:rFonts w:cs="Arial"/>
                <w:sz w:val="20"/>
              </w:rPr>
            </w:pPr>
            <w:r w:rsidRPr="00B71173">
              <w:rPr>
                <w:rFonts w:cs="Arial"/>
                <w:sz w:val="20"/>
              </w:rPr>
              <w:t>Identifikacijska številka za DDV</w:t>
            </w:r>
          </w:p>
        </w:tc>
        <w:tc>
          <w:tcPr>
            <w:tcW w:w="5954" w:type="dxa"/>
            <w:vAlign w:val="center"/>
          </w:tcPr>
          <w:p w14:paraId="58666E44" w14:textId="77777777" w:rsidR="00B55BEF" w:rsidRPr="00B71173" w:rsidRDefault="00B55BEF" w:rsidP="005E6571">
            <w:pPr>
              <w:ind w:right="-1492"/>
              <w:rPr>
                <w:rFonts w:cs="Arial"/>
                <w:sz w:val="20"/>
              </w:rPr>
            </w:pPr>
          </w:p>
        </w:tc>
      </w:tr>
      <w:tr w:rsidR="00B55BEF" w:rsidRPr="00B71173" w14:paraId="6668C156" w14:textId="77777777" w:rsidTr="005E6571">
        <w:trPr>
          <w:trHeight w:val="405"/>
          <w:tblHeader/>
        </w:trPr>
        <w:tc>
          <w:tcPr>
            <w:tcW w:w="3600" w:type="dxa"/>
            <w:vAlign w:val="center"/>
          </w:tcPr>
          <w:p w14:paraId="7839DF2E" w14:textId="77777777" w:rsidR="00B55BEF" w:rsidRPr="00B71173" w:rsidRDefault="00B55BEF" w:rsidP="005E6571">
            <w:pPr>
              <w:rPr>
                <w:rFonts w:cs="Arial"/>
                <w:sz w:val="20"/>
              </w:rPr>
            </w:pPr>
            <w:r w:rsidRPr="00B71173">
              <w:rPr>
                <w:rFonts w:cs="Arial"/>
                <w:sz w:val="20"/>
              </w:rPr>
              <w:t>Številke transakcijskih računov</w:t>
            </w:r>
          </w:p>
        </w:tc>
        <w:tc>
          <w:tcPr>
            <w:tcW w:w="5954" w:type="dxa"/>
            <w:vAlign w:val="center"/>
          </w:tcPr>
          <w:p w14:paraId="5F33EF1B" w14:textId="77777777" w:rsidR="00B55BEF" w:rsidRPr="00B71173" w:rsidRDefault="00B55BEF" w:rsidP="005E6571">
            <w:pPr>
              <w:ind w:right="-1492"/>
              <w:rPr>
                <w:rFonts w:cs="Arial"/>
                <w:sz w:val="20"/>
              </w:rPr>
            </w:pPr>
          </w:p>
        </w:tc>
      </w:tr>
      <w:tr w:rsidR="00B55BEF" w:rsidRPr="00B71173" w14:paraId="1DE0DE5E" w14:textId="77777777" w:rsidTr="005E6571">
        <w:trPr>
          <w:trHeight w:val="405"/>
          <w:tblHeader/>
        </w:trPr>
        <w:tc>
          <w:tcPr>
            <w:tcW w:w="3600" w:type="dxa"/>
            <w:vAlign w:val="center"/>
          </w:tcPr>
          <w:p w14:paraId="5BCDFAF9" w14:textId="77777777" w:rsidR="00B55BEF" w:rsidRPr="00B71173" w:rsidRDefault="00B55BEF" w:rsidP="005E6571">
            <w:pPr>
              <w:rPr>
                <w:rFonts w:cs="Arial"/>
                <w:sz w:val="20"/>
              </w:rPr>
            </w:pPr>
            <w:r w:rsidRPr="00B71173">
              <w:rPr>
                <w:rFonts w:cs="Arial"/>
                <w:sz w:val="20"/>
              </w:rPr>
              <w:t>Telefon</w:t>
            </w:r>
          </w:p>
        </w:tc>
        <w:tc>
          <w:tcPr>
            <w:tcW w:w="5954" w:type="dxa"/>
            <w:vAlign w:val="center"/>
          </w:tcPr>
          <w:p w14:paraId="08221088" w14:textId="77777777" w:rsidR="00B55BEF" w:rsidRPr="00B71173" w:rsidRDefault="00B55BEF" w:rsidP="005E6571">
            <w:pPr>
              <w:ind w:right="-1492"/>
              <w:rPr>
                <w:rFonts w:cs="Arial"/>
                <w:sz w:val="20"/>
              </w:rPr>
            </w:pPr>
          </w:p>
        </w:tc>
      </w:tr>
    </w:tbl>
    <w:p w14:paraId="56BF6F06" w14:textId="77777777" w:rsidR="00B55BEF" w:rsidRPr="00B71173" w:rsidRDefault="00B55BEF" w:rsidP="00B55BEF">
      <w:pPr>
        <w:rPr>
          <w:rFonts w:cs="Arial"/>
          <w:sz w:val="20"/>
        </w:rPr>
      </w:pPr>
    </w:p>
    <w:p w14:paraId="09131FD6" w14:textId="77777777" w:rsidR="00B55BEF" w:rsidRPr="00B71173" w:rsidRDefault="00B55BEF" w:rsidP="00B55BEF">
      <w:pPr>
        <w:rPr>
          <w:rFonts w:cs="Arial"/>
          <w:sz w:val="20"/>
        </w:rPr>
      </w:pPr>
    </w:p>
    <w:p w14:paraId="3DB90260" w14:textId="77777777" w:rsidR="0047370E" w:rsidRPr="00B71173" w:rsidRDefault="0047370E" w:rsidP="0047370E">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47370E" w:rsidRPr="00B71173" w14:paraId="54B3CD81" w14:textId="77777777" w:rsidTr="000518EA">
        <w:tc>
          <w:tcPr>
            <w:tcW w:w="7479" w:type="dxa"/>
            <w:tcBorders>
              <w:bottom w:val="double" w:sz="4" w:space="0" w:color="auto"/>
            </w:tcBorders>
            <w:shd w:val="clear" w:color="auto" w:fill="auto"/>
            <w:vAlign w:val="center"/>
          </w:tcPr>
          <w:p w14:paraId="7D9CE819" w14:textId="77777777" w:rsidR="0047370E" w:rsidRPr="00B71173" w:rsidRDefault="0091538C" w:rsidP="000518EA">
            <w:pPr>
              <w:rPr>
                <w:rFonts w:cs="Arial"/>
                <w:sz w:val="20"/>
              </w:rPr>
            </w:pPr>
            <w:r w:rsidRPr="00B71173">
              <w:rPr>
                <w:rFonts w:cs="Arial"/>
                <w:sz w:val="20"/>
              </w:rPr>
              <w:t>Prevzeta</w:t>
            </w:r>
            <w:r w:rsidR="0047370E" w:rsidRPr="00B71173">
              <w:rPr>
                <w:rFonts w:cs="Arial"/>
                <w:sz w:val="20"/>
              </w:rPr>
              <w:t xml:space="preserve"> </w:t>
            </w:r>
            <w:r w:rsidRPr="00B71173">
              <w:rPr>
                <w:rFonts w:cs="Arial"/>
                <w:sz w:val="20"/>
              </w:rPr>
              <w:t>dela</w:t>
            </w:r>
          </w:p>
        </w:tc>
        <w:tc>
          <w:tcPr>
            <w:tcW w:w="2127" w:type="dxa"/>
            <w:tcBorders>
              <w:bottom w:val="double" w:sz="4" w:space="0" w:color="auto"/>
            </w:tcBorders>
            <w:shd w:val="clear" w:color="auto" w:fill="auto"/>
          </w:tcPr>
          <w:p w14:paraId="07811560" w14:textId="77777777" w:rsidR="0047370E" w:rsidRPr="00B71173" w:rsidRDefault="0047370E" w:rsidP="000518EA">
            <w:pPr>
              <w:spacing w:before="60"/>
              <w:jc w:val="center"/>
              <w:rPr>
                <w:rFonts w:cs="Arial"/>
                <w:sz w:val="20"/>
              </w:rPr>
            </w:pPr>
            <w:r w:rsidRPr="00B71173">
              <w:rPr>
                <w:rFonts w:cs="Arial"/>
                <w:sz w:val="20"/>
              </w:rPr>
              <w:t>Ponudbena vrednost</w:t>
            </w:r>
          </w:p>
          <w:p w14:paraId="7E1DB4F3" w14:textId="77777777" w:rsidR="0047370E" w:rsidRPr="00B71173" w:rsidRDefault="0047370E" w:rsidP="000518EA">
            <w:pPr>
              <w:spacing w:after="60"/>
              <w:jc w:val="center"/>
              <w:rPr>
                <w:rFonts w:cs="Arial"/>
                <w:sz w:val="20"/>
              </w:rPr>
            </w:pPr>
            <w:r w:rsidRPr="00B71173">
              <w:rPr>
                <w:rFonts w:cs="Arial"/>
                <w:sz w:val="20"/>
              </w:rPr>
              <w:t>(brez DDV)</w:t>
            </w:r>
          </w:p>
        </w:tc>
      </w:tr>
      <w:tr w:rsidR="0047370E" w:rsidRPr="00B71173" w14:paraId="1C0E1D26" w14:textId="77777777" w:rsidTr="000518EA">
        <w:trPr>
          <w:trHeight w:val="401"/>
        </w:trPr>
        <w:tc>
          <w:tcPr>
            <w:tcW w:w="7479" w:type="dxa"/>
            <w:tcBorders>
              <w:top w:val="double" w:sz="4" w:space="0" w:color="auto"/>
            </w:tcBorders>
            <w:shd w:val="clear" w:color="auto" w:fill="auto"/>
          </w:tcPr>
          <w:p w14:paraId="10DFB831" w14:textId="77777777" w:rsidR="0047370E" w:rsidRPr="00B71173" w:rsidRDefault="0047370E" w:rsidP="000518EA">
            <w:pPr>
              <w:rPr>
                <w:rFonts w:cs="Arial"/>
                <w:sz w:val="20"/>
              </w:rPr>
            </w:pPr>
          </w:p>
        </w:tc>
        <w:tc>
          <w:tcPr>
            <w:tcW w:w="2127" w:type="dxa"/>
            <w:tcBorders>
              <w:top w:val="double" w:sz="4" w:space="0" w:color="auto"/>
            </w:tcBorders>
            <w:shd w:val="clear" w:color="auto" w:fill="auto"/>
          </w:tcPr>
          <w:p w14:paraId="71A9D99C" w14:textId="77777777" w:rsidR="0047370E" w:rsidRPr="00B71173" w:rsidRDefault="0047370E" w:rsidP="000518EA">
            <w:pPr>
              <w:rPr>
                <w:rFonts w:cs="Arial"/>
                <w:sz w:val="20"/>
              </w:rPr>
            </w:pPr>
          </w:p>
        </w:tc>
      </w:tr>
      <w:tr w:rsidR="0047370E" w:rsidRPr="00B71173" w14:paraId="12124FF5" w14:textId="77777777" w:rsidTr="000518EA">
        <w:trPr>
          <w:trHeight w:val="413"/>
        </w:trPr>
        <w:tc>
          <w:tcPr>
            <w:tcW w:w="7479" w:type="dxa"/>
            <w:shd w:val="clear" w:color="auto" w:fill="auto"/>
          </w:tcPr>
          <w:p w14:paraId="64810ECC" w14:textId="77777777" w:rsidR="0047370E" w:rsidRPr="00B71173" w:rsidRDefault="0047370E" w:rsidP="000518EA">
            <w:pPr>
              <w:rPr>
                <w:rFonts w:cs="Arial"/>
                <w:sz w:val="20"/>
              </w:rPr>
            </w:pPr>
          </w:p>
        </w:tc>
        <w:tc>
          <w:tcPr>
            <w:tcW w:w="2127" w:type="dxa"/>
            <w:shd w:val="clear" w:color="auto" w:fill="auto"/>
          </w:tcPr>
          <w:p w14:paraId="462199B3" w14:textId="77777777" w:rsidR="0047370E" w:rsidRPr="00B71173" w:rsidRDefault="0047370E" w:rsidP="000518EA">
            <w:pPr>
              <w:rPr>
                <w:rFonts w:cs="Arial"/>
                <w:sz w:val="20"/>
              </w:rPr>
            </w:pPr>
          </w:p>
        </w:tc>
      </w:tr>
      <w:tr w:rsidR="0047370E" w:rsidRPr="00B71173" w14:paraId="1202DB0F" w14:textId="77777777" w:rsidTr="000518EA">
        <w:trPr>
          <w:trHeight w:val="419"/>
        </w:trPr>
        <w:tc>
          <w:tcPr>
            <w:tcW w:w="7479" w:type="dxa"/>
            <w:shd w:val="clear" w:color="auto" w:fill="auto"/>
          </w:tcPr>
          <w:p w14:paraId="63921B01" w14:textId="77777777" w:rsidR="0047370E" w:rsidRPr="00B71173" w:rsidRDefault="0047370E" w:rsidP="000518EA">
            <w:pPr>
              <w:rPr>
                <w:rFonts w:cs="Arial"/>
                <w:sz w:val="20"/>
              </w:rPr>
            </w:pPr>
          </w:p>
        </w:tc>
        <w:tc>
          <w:tcPr>
            <w:tcW w:w="2127" w:type="dxa"/>
            <w:shd w:val="clear" w:color="auto" w:fill="auto"/>
          </w:tcPr>
          <w:p w14:paraId="7722ED9F" w14:textId="77777777" w:rsidR="0047370E" w:rsidRPr="00B71173" w:rsidRDefault="0047370E" w:rsidP="000518EA">
            <w:pPr>
              <w:rPr>
                <w:rFonts w:cs="Arial"/>
                <w:sz w:val="20"/>
              </w:rPr>
            </w:pPr>
          </w:p>
        </w:tc>
      </w:tr>
      <w:tr w:rsidR="0047370E" w:rsidRPr="00B71173" w14:paraId="48B2F3F7" w14:textId="77777777" w:rsidTr="000518EA">
        <w:trPr>
          <w:trHeight w:val="411"/>
        </w:trPr>
        <w:tc>
          <w:tcPr>
            <w:tcW w:w="7479" w:type="dxa"/>
            <w:shd w:val="clear" w:color="auto" w:fill="auto"/>
          </w:tcPr>
          <w:p w14:paraId="129A9050" w14:textId="77777777" w:rsidR="0047370E" w:rsidRPr="00B71173" w:rsidRDefault="0047370E" w:rsidP="000518EA">
            <w:pPr>
              <w:rPr>
                <w:rFonts w:cs="Arial"/>
                <w:sz w:val="20"/>
              </w:rPr>
            </w:pPr>
          </w:p>
        </w:tc>
        <w:tc>
          <w:tcPr>
            <w:tcW w:w="2127" w:type="dxa"/>
            <w:shd w:val="clear" w:color="auto" w:fill="auto"/>
          </w:tcPr>
          <w:p w14:paraId="4E9F19F0" w14:textId="77777777" w:rsidR="0047370E" w:rsidRPr="00B71173" w:rsidRDefault="0047370E" w:rsidP="000518EA">
            <w:pPr>
              <w:rPr>
                <w:rFonts w:cs="Arial"/>
                <w:sz w:val="20"/>
              </w:rPr>
            </w:pPr>
          </w:p>
        </w:tc>
      </w:tr>
      <w:tr w:rsidR="0047370E" w:rsidRPr="00B71173" w14:paraId="56987773" w14:textId="77777777" w:rsidTr="000518EA">
        <w:trPr>
          <w:trHeight w:val="411"/>
        </w:trPr>
        <w:tc>
          <w:tcPr>
            <w:tcW w:w="7479" w:type="dxa"/>
            <w:shd w:val="clear" w:color="auto" w:fill="auto"/>
          </w:tcPr>
          <w:p w14:paraId="1446142A" w14:textId="77777777" w:rsidR="0047370E" w:rsidRPr="00B71173" w:rsidRDefault="0047370E" w:rsidP="000518EA">
            <w:pPr>
              <w:rPr>
                <w:rFonts w:cs="Arial"/>
                <w:sz w:val="20"/>
              </w:rPr>
            </w:pPr>
          </w:p>
        </w:tc>
        <w:tc>
          <w:tcPr>
            <w:tcW w:w="2127" w:type="dxa"/>
            <w:shd w:val="clear" w:color="auto" w:fill="auto"/>
          </w:tcPr>
          <w:p w14:paraId="5F804308" w14:textId="77777777" w:rsidR="0047370E" w:rsidRPr="00B71173" w:rsidRDefault="0047370E" w:rsidP="000518EA">
            <w:pPr>
              <w:rPr>
                <w:rFonts w:cs="Arial"/>
                <w:sz w:val="20"/>
              </w:rPr>
            </w:pPr>
          </w:p>
        </w:tc>
      </w:tr>
    </w:tbl>
    <w:p w14:paraId="322B660C" w14:textId="77777777" w:rsidR="0047370E" w:rsidRPr="00B71173" w:rsidRDefault="0047370E" w:rsidP="0047370E">
      <w:pPr>
        <w:rPr>
          <w:rFonts w:cs="Arial"/>
          <w:sz w:val="20"/>
        </w:rPr>
      </w:pPr>
    </w:p>
    <w:p w14:paraId="45F6AA15" w14:textId="77777777" w:rsidR="00E42308" w:rsidRPr="00B71173" w:rsidRDefault="00E42308" w:rsidP="00B55BEF">
      <w:pPr>
        <w:rPr>
          <w:rFonts w:cs="Arial"/>
          <w:sz w:val="20"/>
        </w:rPr>
      </w:pPr>
    </w:p>
    <w:p w14:paraId="22E7CBA9" w14:textId="77777777" w:rsidR="00B55BEF" w:rsidRPr="00B71173" w:rsidRDefault="00B55BEF" w:rsidP="00B55BEF">
      <w:pPr>
        <w:rPr>
          <w:rFonts w:cs="Arial"/>
          <w:sz w:val="20"/>
        </w:rPr>
      </w:pPr>
    </w:p>
    <w:p w14:paraId="317CD8AE" w14:textId="77777777" w:rsidR="00B55BEF" w:rsidRPr="00B71173" w:rsidRDefault="00B55BEF" w:rsidP="00B55BEF">
      <w:pPr>
        <w:tabs>
          <w:tab w:val="left" w:pos="851"/>
        </w:tabs>
        <w:ind w:left="851" w:hanging="851"/>
        <w:jc w:val="both"/>
        <w:rPr>
          <w:rFonts w:cs="Arial"/>
          <w:sz w:val="20"/>
        </w:rPr>
      </w:pPr>
    </w:p>
    <w:p w14:paraId="1D914D3A" w14:textId="77777777" w:rsidR="000F7C20" w:rsidRPr="00B71173" w:rsidRDefault="000F7C20" w:rsidP="000F7C20">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0F7C20" w:rsidRPr="00B71173" w14:paraId="4DE1BC60" w14:textId="77777777" w:rsidTr="002F3642">
        <w:trPr>
          <w:cantSplit/>
          <w:jc w:val="right"/>
        </w:trPr>
        <w:tc>
          <w:tcPr>
            <w:tcW w:w="2109" w:type="dxa"/>
            <w:vMerge w:val="restart"/>
            <w:vAlign w:val="center"/>
          </w:tcPr>
          <w:p w14:paraId="6A4C5E85" w14:textId="77777777" w:rsidR="000F7C20" w:rsidRPr="00B71173" w:rsidRDefault="000F7C20" w:rsidP="002F3642">
            <w:pPr>
              <w:tabs>
                <w:tab w:val="left" w:pos="12758"/>
              </w:tabs>
              <w:jc w:val="center"/>
              <w:rPr>
                <w:rFonts w:ascii="Times New Roman" w:hAnsi="Times New Roman"/>
              </w:rPr>
            </w:pPr>
            <w:r w:rsidRPr="00B71173">
              <w:rPr>
                <w:rFonts w:ascii="Times New Roman" w:hAnsi="Times New Roman"/>
              </w:rPr>
              <w:t>žig</w:t>
            </w:r>
          </w:p>
        </w:tc>
        <w:tc>
          <w:tcPr>
            <w:tcW w:w="3543" w:type="dxa"/>
          </w:tcPr>
          <w:p w14:paraId="0ED2F3DA" w14:textId="77777777" w:rsidR="000F7C20" w:rsidRPr="00B71173" w:rsidRDefault="000F7C20" w:rsidP="002F3642">
            <w:pPr>
              <w:tabs>
                <w:tab w:val="left" w:pos="12758"/>
              </w:tabs>
              <w:jc w:val="center"/>
              <w:rPr>
                <w:rFonts w:ascii="Times New Roman" w:hAnsi="Times New Roman"/>
              </w:rPr>
            </w:pPr>
            <w:r w:rsidRPr="00B71173">
              <w:rPr>
                <w:rFonts w:ascii="Times New Roman" w:hAnsi="Times New Roman"/>
              </w:rPr>
              <w:t>gospodarski subjekt</w:t>
            </w:r>
          </w:p>
        </w:tc>
      </w:tr>
      <w:tr w:rsidR="000F7C20" w:rsidRPr="00B71173" w14:paraId="291AC566" w14:textId="77777777" w:rsidTr="002F3642">
        <w:trPr>
          <w:cantSplit/>
          <w:jc w:val="right"/>
        </w:trPr>
        <w:tc>
          <w:tcPr>
            <w:tcW w:w="2109" w:type="dxa"/>
            <w:vMerge/>
          </w:tcPr>
          <w:p w14:paraId="680481F8" w14:textId="77777777" w:rsidR="000F7C20" w:rsidRPr="00B71173" w:rsidRDefault="000F7C20" w:rsidP="002F3642">
            <w:pPr>
              <w:tabs>
                <w:tab w:val="left" w:pos="12758"/>
              </w:tabs>
              <w:spacing w:before="120"/>
              <w:jc w:val="center"/>
              <w:rPr>
                <w:rFonts w:ascii="Times New Roman" w:hAnsi="Times New Roman"/>
              </w:rPr>
            </w:pPr>
          </w:p>
        </w:tc>
        <w:tc>
          <w:tcPr>
            <w:tcW w:w="3543" w:type="dxa"/>
            <w:tcBorders>
              <w:bottom w:val="dashSmallGap" w:sz="4" w:space="0" w:color="auto"/>
            </w:tcBorders>
          </w:tcPr>
          <w:p w14:paraId="0FFAF1CB" w14:textId="77777777" w:rsidR="000F7C20" w:rsidRPr="00B71173" w:rsidRDefault="000F7C20" w:rsidP="002F3642">
            <w:pPr>
              <w:tabs>
                <w:tab w:val="left" w:pos="12758"/>
              </w:tabs>
              <w:spacing w:before="120"/>
              <w:jc w:val="center"/>
              <w:rPr>
                <w:rFonts w:ascii="Times New Roman" w:hAnsi="Times New Roman"/>
              </w:rPr>
            </w:pPr>
          </w:p>
        </w:tc>
      </w:tr>
      <w:tr w:rsidR="000F7C20" w:rsidRPr="00B71173" w14:paraId="6D6364D8" w14:textId="77777777" w:rsidTr="002F3642">
        <w:trPr>
          <w:cantSplit/>
          <w:jc w:val="right"/>
        </w:trPr>
        <w:tc>
          <w:tcPr>
            <w:tcW w:w="2109" w:type="dxa"/>
            <w:vMerge/>
          </w:tcPr>
          <w:p w14:paraId="0313ACEE" w14:textId="77777777" w:rsidR="000F7C20" w:rsidRPr="00B71173" w:rsidRDefault="000F7C20" w:rsidP="002F3642">
            <w:pPr>
              <w:tabs>
                <w:tab w:val="left" w:pos="12758"/>
              </w:tabs>
              <w:rPr>
                <w:rFonts w:ascii="Times New Roman" w:hAnsi="Times New Roman"/>
              </w:rPr>
            </w:pPr>
          </w:p>
        </w:tc>
        <w:tc>
          <w:tcPr>
            <w:tcW w:w="3543" w:type="dxa"/>
          </w:tcPr>
          <w:p w14:paraId="24DDD5E4" w14:textId="77777777" w:rsidR="000F7C20" w:rsidRPr="00B71173" w:rsidRDefault="000F7C20" w:rsidP="002F3642">
            <w:pPr>
              <w:tabs>
                <w:tab w:val="left" w:pos="12758"/>
              </w:tabs>
              <w:jc w:val="center"/>
              <w:rPr>
                <w:rFonts w:ascii="Times New Roman" w:hAnsi="Times New Roman"/>
                <w:sz w:val="18"/>
              </w:rPr>
            </w:pPr>
            <w:r w:rsidRPr="00B71173">
              <w:rPr>
                <w:rFonts w:ascii="Times New Roman" w:hAnsi="Times New Roman"/>
                <w:sz w:val="18"/>
              </w:rPr>
              <w:t>(ime in priimek pooblaščene osebe)</w:t>
            </w:r>
          </w:p>
        </w:tc>
      </w:tr>
      <w:tr w:rsidR="000F7C20" w:rsidRPr="00B71173" w14:paraId="0AAC19E3" w14:textId="77777777" w:rsidTr="002F3642">
        <w:trPr>
          <w:cantSplit/>
          <w:jc w:val="right"/>
        </w:trPr>
        <w:tc>
          <w:tcPr>
            <w:tcW w:w="2109" w:type="dxa"/>
            <w:vMerge/>
          </w:tcPr>
          <w:p w14:paraId="19209B39" w14:textId="77777777" w:rsidR="000F7C20" w:rsidRPr="00B71173" w:rsidRDefault="000F7C20" w:rsidP="002F3642">
            <w:pPr>
              <w:tabs>
                <w:tab w:val="left" w:pos="12758"/>
              </w:tabs>
              <w:spacing w:before="120"/>
              <w:jc w:val="center"/>
              <w:rPr>
                <w:rFonts w:ascii="Times New Roman" w:hAnsi="Times New Roman"/>
              </w:rPr>
            </w:pPr>
          </w:p>
        </w:tc>
        <w:tc>
          <w:tcPr>
            <w:tcW w:w="3543" w:type="dxa"/>
            <w:tcBorders>
              <w:bottom w:val="dashSmallGap" w:sz="4" w:space="0" w:color="auto"/>
            </w:tcBorders>
          </w:tcPr>
          <w:p w14:paraId="12EF8ACA" w14:textId="77777777" w:rsidR="000F7C20" w:rsidRPr="00B71173" w:rsidRDefault="000F7C20" w:rsidP="002F3642">
            <w:pPr>
              <w:tabs>
                <w:tab w:val="left" w:pos="12758"/>
              </w:tabs>
              <w:spacing w:before="120"/>
              <w:jc w:val="center"/>
              <w:rPr>
                <w:rFonts w:ascii="Times New Roman" w:hAnsi="Times New Roman"/>
              </w:rPr>
            </w:pPr>
          </w:p>
        </w:tc>
      </w:tr>
      <w:tr w:rsidR="000F7C20" w:rsidRPr="00B71173" w14:paraId="48F98F43" w14:textId="77777777" w:rsidTr="002F3642">
        <w:trPr>
          <w:cantSplit/>
          <w:jc w:val="right"/>
        </w:trPr>
        <w:tc>
          <w:tcPr>
            <w:tcW w:w="2109" w:type="dxa"/>
            <w:vMerge/>
          </w:tcPr>
          <w:p w14:paraId="0769DD47" w14:textId="77777777" w:rsidR="000F7C20" w:rsidRPr="00B71173" w:rsidRDefault="000F7C20" w:rsidP="002F3642">
            <w:pPr>
              <w:tabs>
                <w:tab w:val="left" w:pos="12758"/>
              </w:tabs>
              <w:rPr>
                <w:rFonts w:ascii="Times New Roman" w:hAnsi="Times New Roman"/>
              </w:rPr>
            </w:pPr>
          </w:p>
        </w:tc>
        <w:tc>
          <w:tcPr>
            <w:tcW w:w="3543" w:type="dxa"/>
          </w:tcPr>
          <w:p w14:paraId="035AAF09" w14:textId="77777777" w:rsidR="000F7C20" w:rsidRPr="00B71173" w:rsidRDefault="000F7C20" w:rsidP="002F3642">
            <w:pPr>
              <w:tabs>
                <w:tab w:val="left" w:pos="12758"/>
              </w:tabs>
              <w:jc w:val="center"/>
              <w:rPr>
                <w:rFonts w:ascii="Times New Roman" w:hAnsi="Times New Roman"/>
                <w:sz w:val="18"/>
              </w:rPr>
            </w:pPr>
            <w:r w:rsidRPr="00B71173">
              <w:rPr>
                <w:rFonts w:ascii="Times New Roman" w:hAnsi="Times New Roman"/>
                <w:sz w:val="18"/>
              </w:rPr>
              <w:t>(podpis)</w:t>
            </w:r>
          </w:p>
        </w:tc>
      </w:tr>
    </w:tbl>
    <w:p w14:paraId="28F9D083" w14:textId="77777777" w:rsidR="000F7C20" w:rsidRPr="00B71173" w:rsidRDefault="000F7C20" w:rsidP="000F7C20">
      <w:pPr>
        <w:pStyle w:val="Header"/>
        <w:tabs>
          <w:tab w:val="left" w:pos="12758"/>
        </w:tabs>
        <w:rPr>
          <w:rFonts w:ascii="Times New Roman" w:hAnsi="Times New Roman"/>
        </w:rPr>
      </w:pPr>
    </w:p>
    <w:p w14:paraId="12C0FCE5" w14:textId="77777777" w:rsidR="000F7C20" w:rsidRPr="00B71173" w:rsidRDefault="000F7C20" w:rsidP="000F7C20">
      <w:pPr>
        <w:tabs>
          <w:tab w:val="left" w:pos="851"/>
        </w:tabs>
        <w:ind w:left="851" w:hanging="851"/>
        <w:jc w:val="both"/>
        <w:rPr>
          <w:rFonts w:ascii="Times New Roman" w:hAnsi="Times New Roman"/>
        </w:rPr>
      </w:pPr>
    </w:p>
    <w:p w14:paraId="10B2A5BA" w14:textId="77777777" w:rsidR="000F7C20" w:rsidRPr="00B71173" w:rsidRDefault="000F7C20" w:rsidP="000F7C20">
      <w:pPr>
        <w:tabs>
          <w:tab w:val="left" w:pos="851"/>
        </w:tabs>
        <w:ind w:left="851" w:hanging="851"/>
        <w:jc w:val="both"/>
        <w:rPr>
          <w:rFonts w:ascii="Times New Roman" w:hAnsi="Times New Roman"/>
        </w:rPr>
      </w:pPr>
    </w:p>
    <w:p w14:paraId="308C7D74" w14:textId="77777777" w:rsidR="000F7C20" w:rsidRPr="00B71173" w:rsidRDefault="000F7C20" w:rsidP="000F7C20">
      <w:pPr>
        <w:tabs>
          <w:tab w:val="left" w:pos="851"/>
        </w:tabs>
        <w:ind w:left="851" w:hanging="851"/>
        <w:jc w:val="both"/>
        <w:rPr>
          <w:rFonts w:ascii="Times New Roman" w:hAnsi="Times New Roman"/>
        </w:rPr>
      </w:pPr>
    </w:p>
    <w:p w14:paraId="18B59D6A" w14:textId="77777777" w:rsidR="000F7C20" w:rsidRPr="00B71173" w:rsidRDefault="000F7C20" w:rsidP="000F7C20">
      <w:pPr>
        <w:tabs>
          <w:tab w:val="left" w:pos="851"/>
        </w:tabs>
        <w:ind w:left="851" w:hanging="851"/>
        <w:jc w:val="both"/>
      </w:pPr>
      <w:r w:rsidRPr="00B71173">
        <w:rPr>
          <w:rFonts w:ascii="Times New Roman" w:hAnsi="Times New Roman"/>
        </w:rPr>
        <w:t>Priloga: Zahteva za naročnikovo neposredno plačilo terjatve podizvajalca do ponudnika</w:t>
      </w:r>
    </w:p>
    <w:p w14:paraId="0A64AFEC" w14:textId="77777777" w:rsidR="001875D5" w:rsidRDefault="001875D5" w:rsidP="001875D5">
      <w:pPr>
        <w:tabs>
          <w:tab w:val="left" w:pos="851"/>
        </w:tabs>
        <w:ind w:left="851" w:hanging="851"/>
        <w:jc w:val="both"/>
      </w:pPr>
      <w:r>
        <w:rPr>
          <w:rFonts w:ascii="Times New Roman" w:hAnsi="Times New Roman"/>
          <w:sz w:val="18"/>
          <w:szCs w:val="18"/>
        </w:rPr>
        <w:t>(lastna izjava podizvajalca ali zahteva naročnikovo neposredno plačilo ali ne)</w:t>
      </w:r>
    </w:p>
    <w:p w14:paraId="53BD9DFD" w14:textId="77777777" w:rsidR="00081779" w:rsidRPr="00B71173" w:rsidRDefault="00081779" w:rsidP="00081779">
      <w:pPr>
        <w:tabs>
          <w:tab w:val="left" w:pos="851"/>
        </w:tabs>
        <w:ind w:left="851" w:hanging="851"/>
        <w:jc w:val="both"/>
        <w:rPr>
          <w:rFonts w:cs="Arial"/>
          <w:sz w:val="20"/>
        </w:rPr>
      </w:pPr>
    </w:p>
    <w:p w14:paraId="2C62E806" w14:textId="77777777" w:rsidR="001875D5" w:rsidRPr="001030D8" w:rsidRDefault="00081779" w:rsidP="001875D5">
      <w:pPr>
        <w:tabs>
          <w:tab w:val="left" w:pos="851"/>
        </w:tabs>
        <w:ind w:left="2694" w:hanging="2694"/>
        <w:jc w:val="both"/>
        <w:rPr>
          <w:sz w:val="20"/>
        </w:rPr>
      </w:pPr>
      <w:r w:rsidRPr="00B71173">
        <w:rPr>
          <w:rFonts w:cs="Arial"/>
          <w:b/>
          <w:sz w:val="20"/>
        </w:rPr>
        <w:br w:type="page"/>
      </w:r>
      <w:r w:rsidR="001875D5" w:rsidRPr="001030D8">
        <w:rPr>
          <w:b/>
          <w:sz w:val="20"/>
        </w:rPr>
        <w:lastRenderedPageBreak/>
        <w:t xml:space="preserve">IZJAVA PODIZVAJALCA - </w:t>
      </w:r>
      <w:r w:rsidR="001875D5" w:rsidRPr="001030D8">
        <w:rPr>
          <w:sz w:val="20"/>
        </w:rPr>
        <w:t>Zahteva za naročnikovo neposredno plačilo terjatve podizvajalca do ponudnika</w:t>
      </w:r>
    </w:p>
    <w:p w14:paraId="696C0458" w14:textId="77777777" w:rsidR="001875D5" w:rsidRPr="007526C4" w:rsidRDefault="001875D5" w:rsidP="001875D5">
      <w:pPr>
        <w:spacing w:before="225" w:after="225"/>
        <w:rPr>
          <w:sz w:val="20"/>
        </w:rPr>
      </w:pPr>
    </w:p>
    <w:p w14:paraId="6FEF9FD3" w14:textId="77777777" w:rsidR="001875D5" w:rsidRPr="007526C4" w:rsidRDefault="001875D5" w:rsidP="001875D5">
      <w:pPr>
        <w:spacing w:before="225" w:after="225"/>
        <w:rPr>
          <w:sz w:val="20"/>
        </w:rPr>
      </w:pPr>
    </w:p>
    <w:p w14:paraId="56D34528" w14:textId="77777777" w:rsidR="001875D5" w:rsidRPr="001030D8" w:rsidRDefault="001875D5" w:rsidP="001875D5">
      <w:pPr>
        <w:spacing w:before="225" w:after="225"/>
        <w:rPr>
          <w:b/>
          <w:sz w:val="20"/>
        </w:rPr>
      </w:pPr>
      <w:r w:rsidRPr="001030D8">
        <w:rPr>
          <w:sz w:val="20"/>
        </w:rPr>
        <w:t xml:space="preserve">V zvezi z javnim naročilom </w:t>
      </w:r>
      <w:r w:rsidR="007A25DD" w:rsidRPr="007A25DD">
        <w:rPr>
          <w:b/>
          <w:sz w:val="20"/>
        </w:rPr>
        <w:t>Pasivna protihrupna zaščita za stavbe Vodenska cesta 42 – 48 ob cesti    R1-221/1220 Bevško - Trbovlje</w:t>
      </w:r>
      <w:r w:rsidRPr="0051636C">
        <w:rPr>
          <w:b/>
          <w:sz w:val="20"/>
        </w:rPr>
        <w:t>,</w:t>
      </w:r>
    </w:p>
    <w:p w14:paraId="0210F1C4" w14:textId="77777777" w:rsidR="001875D5" w:rsidRPr="001030D8" w:rsidRDefault="001875D5" w:rsidP="001875D5">
      <w:pPr>
        <w:spacing w:before="225" w:after="225"/>
        <w:jc w:val="both"/>
        <w:rPr>
          <w:sz w:val="20"/>
        </w:rPr>
      </w:pPr>
      <w:r w:rsidRPr="001030D8">
        <w:rPr>
          <w:sz w:val="20"/>
        </w:rPr>
        <w:t> izjavljamo (ustrezno obkrožiti DA/NE):</w:t>
      </w:r>
    </w:p>
    <w:p w14:paraId="5F17A4B3" w14:textId="77777777" w:rsidR="001875D5" w:rsidRPr="001030D8" w:rsidRDefault="001875D5" w:rsidP="001875D5">
      <w:pPr>
        <w:tabs>
          <w:tab w:val="left" w:pos="709"/>
        </w:tabs>
        <w:spacing w:before="225" w:after="225"/>
        <w:ind w:left="482" w:hanging="482"/>
        <w:jc w:val="both"/>
        <w:rPr>
          <w:sz w:val="20"/>
        </w:rPr>
      </w:pPr>
      <w:r w:rsidRPr="001030D8">
        <w:rPr>
          <w:b/>
          <w:sz w:val="20"/>
        </w:rPr>
        <w:t>DA</w:t>
      </w:r>
      <w:r w:rsidRPr="001030D8">
        <w:rPr>
          <w:sz w:val="20"/>
        </w:rPr>
        <w:t xml:space="preserve"> </w:t>
      </w:r>
      <w:r>
        <w:rPr>
          <w:sz w:val="20"/>
        </w:rPr>
        <w:t xml:space="preserve"> </w:t>
      </w:r>
      <w:r w:rsidRPr="001030D8">
        <w:rPr>
          <w:sz w:val="20"/>
        </w:rPr>
        <w:t xml:space="preserve">zahtevamo naročnikovo neposredno plačilo in dajemo </w:t>
      </w:r>
      <w:r w:rsidRPr="001030D8">
        <w:rPr>
          <w:bCs/>
          <w:sz w:val="20"/>
        </w:rPr>
        <w:t>soglasje na podlagi katerega naročnik namesto ponudniku poravna našo terjatev do ponudnika.</w:t>
      </w:r>
    </w:p>
    <w:p w14:paraId="29163F39" w14:textId="77777777" w:rsidR="001875D5" w:rsidRPr="001030D8" w:rsidRDefault="001875D5" w:rsidP="001875D5">
      <w:pPr>
        <w:spacing w:before="225" w:after="225"/>
        <w:jc w:val="both"/>
        <w:rPr>
          <w:sz w:val="20"/>
        </w:rPr>
      </w:pPr>
      <w:r w:rsidRPr="001030D8">
        <w:rPr>
          <w:b/>
          <w:sz w:val="20"/>
        </w:rPr>
        <w:t>NE</w:t>
      </w:r>
      <w:r w:rsidRPr="001030D8">
        <w:rPr>
          <w:sz w:val="20"/>
        </w:rPr>
        <w:t xml:space="preserve"> </w:t>
      </w:r>
      <w:r>
        <w:rPr>
          <w:sz w:val="20"/>
        </w:rPr>
        <w:t xml:space="preserve">  </w:t>
      </w:r>
      <w:r w:rsidRPr="001030D8">
        <w:rPr>
          <w:sz w:val="20"/>
        </w:rPr>
        <w:t>zahtevamo naročnikovega neposrednega plačila.</w:t>
      </w:r>
    </w:p>
    <w:p w14:paraId="5584302B" w14:textId="77777777" w:rsidR="001875D5" w:rsidRPr="001030D8" w:rsidRDefault="001875D5" w:rsidP="001875D5">
      <w:pPr>
        <w:spacing w:before="225" w:after="225"/>
        <w:jc w:val="both"/>
        <w:rPr>
          <w:sz w:val="20"/>
        </w:rPr>
      </w:pPr>
    </w:p>
    <w:p w14:paraId="4B38BFE1" w14:textId="77777777" w:rsidR="001875D5" w:rsidRPr="001030D8" w:rsidRDefault="001875D5" w:rsidP="001875D5">
      <w:pPr>
        <w:spacing w:before="225" w:after="225"/>
        <w:jc w:val="both"/>
        <w:rPr>
          <w:sz w:val="20"/>
        </w:rPr>
      </w:pPr>
    </w:p>
    <w:p w14:paraId="5B2607E8" w14:textId="77777777" w:rsidR="001875D5" w:rsidRPr="001030D8" w:rsidRDefault="001875D5" w:rsidP="001875D5">
      <w:pPr>
        <w:rPr>
          <w:sz w:val="20"/>
        </w:rPr>
      </w:pPr>
    </w:p>
    <w:p w14:paraId="5D0A4212" w14:textId="77777777" w:rsidR="001875D5" w:rsidRPr="001030D8" w:rsidRDefault="001875D5" w:rsidP="001875D5">
      <w:pPr>
        <w:rPr>
          <w:sz w:val="20"/>
        </w:rPr>
      </w:pPr>
    </w:p>
    <w:p w14:paraId="6D9590DE" w14:textId="77777777" w:rsidR="001875D5" w:rsidRPr="001030D8" w:rsidRDefault="001875D5" w:rsidP="001875D5">
      <w:pPr>
        <w:pStyle w:val="Header"/>
        <w:tabs>
          <w:tab w:val="left" w:pos="12758"/>
        </w:tabs>
        <w:rPr>
          <w:sz w:val="20"/>
        </w:rPr>
      </w:pPr>
    </w:p>
    <w:tbl>
      <w:tblPr>
        <w:tblW w:w="0" w:type="auto"/>
        <w:jc w:val="right"/>
        <w:tblLayout w:type="fixed"/>
        <w:tblLook w:val="0000" w:firstRow="0" w:lastRow="0" w:firstColumn="0" w:lastColumn="0" w:noHBand="0" w:noVBand="0"/>
      </w:tblPr>
      <w:tblGrid>
        <w:gridCol w:w="2109"/>
        <w:gridCol w:w="3543"/>
      </w:tblGrid>
      <w:tr w:rsidR="001875D5" w:rsidRPr="004B2C89" w14:paraId="66C93F9F" w14:textId="77777777" w:rsidTr="00B52B65">
        <w:trPr>
          <w:cantSplit/>
          <w:jc w:val="right"/>
        </w:trPr>
        <w:tc>
          <w:tcPr>
            <w:tcW w:w="2109" w:type="dxa"/>
            <w:vMerge w:val="restart"/>
            <w:vAlign w:val="center"/>
          </w:tcPr>
          <w:p w14:paraId="1DE376CF" w14:textId="77777777" w:rsidR="001875D5" w:rsidRPr="00DA6175" w:rsidRDefault="001875D5" w:rsidP="00B52B65">
            <w:pPr>
              <w:tabs>
                <w:tab w:val="left" w:pos="12758"/>
              </w:tabs>
              <w:jc w:val="center"/>
              <w:rPr>
                <w:rFonts w:ascii="Times New Roman" w:hAnsi="Times New Roman"/>
                <w:szCs w:val="22"/>
              </w:rPr>
            </w:pPr>
            <w:r w:rsidRPr="00DA6175">
              <w:rPr>
                <w:rFonts w:ascii="Times New Roman" w:hAnsi="Times New Roman"/>
                <w:szCs w:val="22"/>
              </w:rPr>
              <w:t>žig</w:t>
            </w:r>
          </w:p>
        </w:tc>
        <w:tc>
          <w:tcPr>
            <w:tcW w:w="3543" w:type="dxa"/>
          </w:tcPr>
          <w:p w14:paraId="3A5194E1" w14:textId="77777777" w:rsidR="001875D5" w:rsidRPr="00DA6175" w:rsidRDefault="001875D5" w:rsidP="00B52B65">
            <w:pPr>
              <w:tabs>
                <w:tab w:val="left" w:pos="12758"/>
              </w:tabs>
              <w:jc w:val="center"/>
              <w:rPr>
                <w:rFonts w:ascii="Times New Roman" w:hAnsi="Times New Roman"/>
                <w:szCs w:val="22"/>
              </w:rPr>
            </w:pPr>
            <w:r w:rsidRPr="00DA6175">
              <w:rPr>
                <w:rFonts w:ascii="Times New Roman" w:hAnsi="Times New Roman"/>
                <w:szCs w:val="22"/>
              </w:rPr>
              <w:t>gospodarski subjekt - podizvajalec</w:t>
            </w:r>
          </w:p>
        </w:tc>
      </w:tr>
      <w:tr w:rsidR="001875D5" w:rsidRPr="004B2C89" w14:paraId="559BBC14" w14:textId="77777777" w:rsidTr="00B52B65">
        <w:trPr>
          <w:cantSplit/>
          <w:jc w:val="right"/>
        </w:trPr>
        <w:tc>
          <w:tcPr>
            <w:tcW w:w="2109" w:type="dxa"/>
            <w:vMerge/>
          </w:tcPr>
          <w:p w14:paraId="519AA654" w14:textId="77777777" w:rsidR="001875D5" w:rsidRPr="00DA6175" w:rsidRDefault="001875D5" w:rsidP="00B52B65">
            <w:pPr>
              <w:tabs>
                <w:tab w:val="left" w:pos="12758"/>
              </w:tabs>
              <w:spacing w:before="120"/>
              <w:jc w:val="center"/>
              <w:rPr>
                <w:rFonts w:ascii="Times New Roman" w:hAnsi="Times New Roman"/>
                <w:szCs w:val="22"/>
              </w:rPr>
            </w:pPr>
          </w:p>
        </w:tc>
        <w:tc>
          <w:tcPr>
            <w:tcW w:w="3543" w:type="dxa"/>
            <w:tcBorders>
              <w:bottom w:val="dashSmallGap" w:sz="4" w:space="0" w:color="auto"/>
            </w:tcBorders>
          </w:tcPr>
          <w:p w14:paraId="34EBD01D" w14:textId="77777777" w:rsidR="001875D5" w:rsidRPr="00DA6175" w:rsidRDefault="001875D5" w:rsidP="00B52B65">
            <w:pPr>
              <w:tabs>
                <w:tab w:val="left" w:pos="12758"/>
              </w:tabs>
              <w:spacing w:before="120"/>
              <w:jc w:val="center"/>
              <w:rPr>
                <w:rFonts w:ascii="Times New Roman" w:hAnsi="Times New Roman"/>
                <w:szCs w:val="22"/>
              </w:rPr>
            </w:pPr>
          </w:p>
        </w:tc>
      </w:tr>
      <w:tr w:rsidR="001875D5" w:rsidRPr="004B2C89" w14:paraId="5228B671" w14:textId="77777777" w:rsidTr="00B52B65">
        <w:trPr>
          <w:cantSplit/>
          <w:jc w:val="right"/>
        </w:trPr>
        <w:tc>
          <w:tcPr>
            <w:tcW w:w="2109" w:type="dxa"/>
            <w:vMerge/>
          </w:tcPr>
          <w:p w14:paraId="528B3969" w14:textId="77777777" w:rsidR="001875D5" w:rsidRPr="00DA6175" w:rsidRDefault="001875D5" w:rsidP="00B52B65">
            <w:pPr>
              <w:tabs>
                <w:tab w:val="left" w:pos="12758"/>
              </w:tabs>
              <w:rPr>
                <w:rFonts w:ascii="Times New Roman" w:hAnsi="Times New Roman"/>
                <w:szCs w:val="22"/>
              </w:rPr>
            </w:pPr>
          </w:p>
        </w:tc>
        <w:tc>
          <w:tcPr>
            <w:tcW w:w="3543" w:type="dxa"/>
          </w:tcPr>
          <w:p w14:paraId="42264B6F" w14:textId="77777777" w:rsidR="001875D5" w:rsidRPr="00DA6175" w:rsidRDefault="001875D5" w:rsidP="00B52B65">
            <w:pPr>
              <w:tabs>
                <w:tab w:val="left" w:pos="12758"/>
              </w:tabs>
              <w:jc w:val="center"/>
              <w:rPr>
                <w:rFonts w:ascii="Times New Roman" w:hAnsi="Times New Roman"/>
                <w:sz w:val="18"/>
                <w:szCs w:val="18"/>
              </w:rPr>
            </w:pPr>
            <w:r w:rsidRPr="00DA6175">
              <w:rPr>
                <w:rFonts w:ascii="Times New Roman" w:hAnsi="Times New Roman"/>
                <w:sz w:val="18"/>
                <w:szCs w:val="18"/>
              </w:rPr>
              <w:t>(ime in priimek pooblaščene osebe)</w:t>
            </w:r>
          </w:p>
        </w:tc>
      </w:tr>
      <w:tr w:rsidR="001875D5" w:rsidRPr="004B2C89" w14:paraId="2F07F6CC" w14:textId="77777777" w:rsidTr="00B52B65">
        <w:trPr>
          <w:cantSplit/>
          <w:jc w:val="right"/>
        </w:trPr>
        <w:tc>
          <w:tcPr>
            <w:tcW w:w="2109" w:type="dxa"/>
            <w:vMerge/>
          </w:tcPr>
          <w:p w14:paraId="7EEBF413" w14:textId="77777777" w:rsidR="001875D5" w:rsidRPr="00DA6175" w:rsidRDefault="001875D5" w:rsidP="00B52B65">
            <w:pPr>
              <w:tabs>
                <w:tab w:val="left" w:pos="12758"/>
              </w:tabs>
              <w:spacing w:before="120"/>
              <w:jc w:val="center"/>
              <w:rPr>
                <w:rFonts w:ascii="Times New Roman" w:hAnsi="Times New Roman"/>
                <w:szCs w:val="22"/>
              </w:rPr>
            </w:pPr>
          </w:p>
        </w:tc>
        <w:tc>
          <w:tcPr>
            <w:tcW w:w="3543" w:type="dxa"/>
            <w:tcBorders>
              <w:bottom w:val="dashSmallGap" w:sz="4" w:space="0" w:color="auto"/>
            </w:tcBorders>
          </w:tcPr>
          <w:p w14:paraId="3CFF73BD" w14:textId="77777777" w:rsidR="001875D5" w:rsidRPr="00DA6175" w:rsidRDefault="001875D5" w:rsidP="00B52B65">
            <w:pPr>
              <w:tabs>
                <w:tab w:val="left" w:pos="12758"/>
              </w:tabs>
              <w:spacing w:before="120"/>
              <w:jc w:val="center"/>
              <w:rPr>
                <w:rFonts w:ascii="Times New Roman" w:hAnsi="Times New Roman"/>
                <w:sz w:val="18"/>
                <w:szCs w:val="18"/>
              </w:rPr>
            </w:pPr>
          </w:p>
        </w:tc>
      </w:tr>
      <w:tr w:rsidR="001875D5" w:rsidRPr="004B2C89" w14:paraId="3B2EC606" w14:textId="77777777" w:rsidTr="00B52B65">
        <w:trPr>
          <w:cantSplit/>
          <w:trHeight w:val="60"/>
          <w:jc w:val="right"/>
        </w:trPr>
        <w:tc>
          <w:tcPr>
            <w:tcW w:w="2109" w:type="dxa"/>
            <w:vMerge/>
          </w:tcPr>
          <w:p w14:paraId="5F93C17B" w14:textId="77777777" w:rsidR="001875D5" w:rsidRPr="00DA6175" w:rsidRDefault="001875D5" w:rsidP="00B52B65">
            <w:pPr>
              <w:tabs>
                <w:tab w:val="left" w:pos="12758"/>
              </w:tabs>
              <w:rPr>
                <w:rFonts w:ascii="Times New Roman" w:hAnsi="Times New Roman"/>
                <w:szCs w:val="22"/>
              </w:rPr>
            </w:pPr>
          </w:p>
        </w:tc>
        <w:tc>
          <w:tcPr>
            <w:tcW w:w="3543" w:type="dxa"/>
          </w:tcPr>
          <w:p w14:paraId="42726F90" w14:textId="77777777" w:rsidR="001875D5" w:rsidRPr="00DA6175" w:rsidRDefault="001875D5" w:rsidP="00B52B65">
            <w:pPr>
              <w:tabs>
                <w:tab w:val="left" w:pos="12758"/>
              </w:tabs>
              <w:jc w:val="center"/>
              <w:rPr>
                <w:rFonts w:ascii="Times New Roman" w:hAnsi="Times New Roman"/>
                <w:sz w:val="18"/>
                <w:szCs w:val="18"/>
              </w:rPr>
            </w:pPr>
            <w:r w:rsidRPr="00DA6175">
              <w:rPr>
                <w:rFonts w:ascii="Times New Roman" w:hAnsi="Times New Roman"/>
                <w:sz w:val="18"/>
                <w:szCs w:val="18"/>
              </w:rPr>
              <w:t>(podpis)</w:t>
            </w:r>
          </w:p>
        </w:tc>
      </w:tr>
    </w:tbl>
    <w:p w14:paraId="0C6F9E70" w14:textId="77777777" w:rsidR="001875D5" w:rsidRPr="001030D8" w:rsidRDefault="001875D5" w:rsidP="001875D5">
      <w:pPr>
        <w:pStyle w:val="Header"/>
        <w:tabs>
          <w:tab w:val="left" w:pos="12758"/>
        </w:tabs>
        <w:rPr>
          <w:sz w:val="20"/>
        </w:rPr>
      </w:pPr>
    </w:p>
    <w:p w14:paraId="311DE264" w14:textId="77777777" w:rsidR="001875D5" w:rsidRPr="001030D8" w:rsidRDefault="001875D5" w:rsidP="001875D5">
      <w:pPr>
        <w:spacing w:before="225" w:after="225"/>
        <w:jc w:val="both"/>
        <w:rPr>
          <w:sz w:val="20"/>
        </w:rPr>
      </w:pPr>
    </w:p>
    <w:tbl>
      <w:tblPr>
        <w:tblW w:w="5000" w:type="pct"/>
        <w:tblLook w:val="04A0" w:firstRow="1" w:lastRow="0" w:firstColumn="1" w:lastColumn="0" w:noHBand="0" w:noVBand="1"/>
      </w:tblPr>
      <w:tblGrid>
        <w:gridCol w:w="4677"/>
        <w:gridCol w:w="4677"/>
      </w:tblGrid>
      <w:tr w:rsidR="001875D5" w:rsidRPr="001030D8" w14:paraId="0EF66708" w14:textId="77777777" w:rsidTr="00B52B65">
        <w:tc>
          <w:tcPr>
            <w:tcW w:w="2500" w:type="pct"/>
            <w:shd w:val="clear" w:color="auto" w:fill="auto"/>
            <w:tcMar>
              <w:top w:w="75" w:type="dxa"/>
              <w:left w:w="108" w:type="dxa"/>
              <w:bottom w:w="75" w:type="dxa"/>
              <w:right w:w="108" w:type="dxa"/>
            </w:tcMar>
            <w:vAlign w:val="center"/>
            <w:hideMark/>
          </w:tcPr>
          <w:p w14:paraId="6282D68A" w14:textId="77777777" w:rsidR="001875D5" w:rsidRPr="001030D8" w:rsidRDefault="001875D5" w:rsidP="00B52B65">
            <w:pPr>
              <w:rPr>
                <w:rFonts w:eastAsia="Calibri"/>
                <w:sz w:val="20"/>
              </w:rPr>
            </w:pPr>
            <w:r w:rsidRPr="001030D8">
              <w:rPr>
                <w:rFonts w:eastAsia="Calibri"/>
                <w:position w:val="-2"/>
                <w:sz w:val="20"/>
              </w:rPr>
              <w:t>Kraj in datum:</w:t>
            </w:r>
          </w:p>
        </w:tc>
        <w:tc>
          <w:tcPr>
            <w:tcW w:w="0" w:type="auto"/>
            <w:shd w:val="clear" w:color="auto" w:fill="auto"/>
            <w:tcMar>
              <w:top w:w="75" w:type="dxa"/>
              <w:left w:w="108" w:type="dxa"/>
              <w:bottom w:w="75" w:type="dxa"/>
              <w:right w:w="108" w:type="dxa"/>
            </w:tcMar>
            <w:vAlign w:val="center"/>
          </w:tcPr>
          <w:p w14:paraId="506D5F86" w14:textId="77777777" w:rsidR="001875D5" w:rsidRPr="001030D8" w:rsidRDefault="001875D5" w:rsidP="00B52B65">
            <w:pPr>
              <w:rPr>
                <w:rFonts w:eastAsia="Calibri"/>
                <w:sz w:val="20"/>
              </w:rPr>
            </w:pPr>
          </w:p>
        </w:tc>
      </w:tr>
      <w:tr w:rsidR="001875D5" w:rsidRPr="001030D8" w14:paraId="04E0189D" w14:textId="77777777" w:rsidTr="00B52B65">
        <w:tc>
          <w:tcPr>
            <w:tcW w:w="2500" w:type="pct"/>
            <w:shd w:val="clear" w:color="auto" w:fill="auto"/>
            <w:tcMar>
              <w:top w:w="75" w:type="dxa"/>
              <w:left w:w="108" w:type="dxa"/>
              <w:bottom w:w="75" w:type="dxa"/>
              <w:right w:w="108" w:type="dxa"/>
            </w:tcMar>
            <w:vAlign w:val="center"/>
            <w:hideMark/>
          </w:tcPr>
          <w:p w14:paraId="1DDB5F19" w14:textId="77777777" w:rsidR="001875D5" w:rsidRDefault="001875D5" w:rsidP="00B52B65">
            <w:pPr>
              <w:rPr>
                <w:rFonts w:eastAsia="Calibri"/>
                <w:position w:val="-2"/>
                <w:sz w:val="20"/>
              </w:rPr>
            </w:pPr>
          </w:p>
          <w:p w14:paraId="03DBF69C" w14:textId="77777777" w:rsidR="001875D5" w:rsidRDefault="001875D5" w:rsidP="00B52B65">
            <w:pPr>
              <w:rPr>
                <w:rFonts w:eastAsia="Calibri"/>
                <w:position w:val="-2"/>
                <w:sz w:val="20"/>
              </w:rPr>
            </w:pPr>
          </w:p>
          <w:p w14:paraId="28907ED0" w14:textId="77777777" w:rsidR="001875D5" w:rsidRPr="001030D8" w:rsidRDefault="001875D5" w:rsidP="00B52B65">
            <w:pPr>
              <w:rPr>
                <w:rFonts w:eastAsia="Calibri"/>
                <w:sz w:val="20"/>
              </w:rPr>
            </w:pPr>
          </w:p>
        </w:tc>
        <w:tc>
          <w:tcPr>
            <w:tcW w:w="0" w:type="auto"/>
            <w:shd w:val="clear" w:color="auto" w:fill="auto"/>
            <w:tcMar>
              <w:top w:w="75" w:type="dxa"/>
              <w:left w:w="108" w:type="dxa"/>
              <w:bottom w:w="75" w:type="dxa"/>
              <w:right w:w="108" w:type="dxa"/>
            </w:tcMar>
            <w:vAlign w:val="center"/>
          </w:tcPr>
          <w:p w14:paraId="4A5DB79F" w14:textId="77777777" w:rsidR="001875D5" w:rsidRPr="001030D8" w:rsidRDefault="001875D5" w:rsidP="00B52B65">
            <w:pPr>
              <w:rPr>
                <w:rFonts w:eastAsia="Calibri"/>
                <w:sz w:val="20"/>
              </w:rPr>
            </w:pPr>
          </w:p>
          <w:p w14:paraId="085A223C" w14:textId="77777777" w:rsidR="001875D5" w:rsidRPr="001030D8" w:rsidRDefault="001875D5" w:rsidP="00B52B65">
            <w:pPr>
              <w:jc w:val="center"/>
              <w:rPr>
                <w:rFonts w:eastAsia="Calibri"/>
                <w:sz w:val="20"/>
              </w:rPr>
            </w:pPr>
          </w:p>
        </w:tc>
      </w:tr>
    </w:tbl>
    <w:p w14:paraId="241CF715" w14:textId="77777777" w:rsidR="001875D5" w:rsidRPr="001437AC" w:rsidRDefault="001875D5" w:rsidP="001437AC">
      <w:pPr>
        <w:jc w:val="both"/>
        <w:rPr>
          <w:rFonts w:ascii="Times New Roman" w:hAnsi="Times New Roman"/>
        </w:rPr>
      </w:pPr>
      <w:r w:rsidRPr="001437AC">
        <w:rPr>
          <w:rFonts w:ascii="Times New Roman" w:hAnsi="Times New Roman"/>
          <w:bCs/>
          <w:iCs/>
          <w:szCs w:val="22"/>
          <w:u w:val="single"/>
        </w:rPr>
        <w:t>Opomba</w:t>
      </w:r>
      <w:r w:rsidRPr="001437AC">
        <w:rPr>
          <w:rFonts w:ascii="Times New Roman" w:hAnsi="Times New Roman"/>
          <w:bCs/>
          <w:iCs/>
          <w:sz w:val="18"/>
          <w:szCs w:val="18"/>
          <w:u w:val="single"/>
        </w:rPr>
        <w:t>:</w:t>
      </w:r>
    </w:p>
    <w:p w14:paraId="063FB560" w14:textId="77777777" w:rsidR="001875D5" w:rsidRPr="001437AC" w:rsidRDefault="001875D5" w:rsidP="001875D5">
      <w:pPr>
        <w:rPr>
          <w:rFonts w:ascii="Times New Roman" w:hAnsi="Times New Roman"/>
          <w:iCs/>
          <w:sz w:val="18"/>
          <w:szCs w:val="18"/>
        </w:rPr>
      </w:pPr>
      <w:r w:rsidRPr="001437AC">
        <w:rPr>
          <w:rFonts w:ascii="Times New Roman" w:hAnsi="Times New Roman"/>
          <w:iCs/>
          <w:sz w:val="18"/>
          <w:szCs w:val="18"/>
        </w:rPr>
        <w:t>V primeru večjega števila podizvajalcev se obrazec fotokopira.</w:t>
      </w:r>
    </w:p>
    <w:p w14:paraId="551DE80F" w14:textId="77777777" w:rsidR="001875D5" w:rsidRDefault="001875D5" w:rsidP="001875D5">
      <w:pPr>
        <w:rPr>
          <w:i/>
          <w:iCs/>
          <w:sz w:val="18"/>
          <w:szCs w:val="18"/>
        </w:rPr>
      </w:pPr>
    </w:p>
    <w:p w14:paraId="775C6C86" w14:textId="77777777" w:rsidR="001875D5" w:rsidRDefault="001875D5" w:rsidP="001875D5">
      <w:pPr>
        <w:rPr>
          <w:b/>
          <w:sz w:val="20"/>
        </w:rPr>
      </w:pPr>
    </w:p>
    <w:p w14:paraId="2FBC5228" w14:textId="77777777" w:rsidR="00681DC6" w:rsidRPr="00B71173" w:rsidRDefault="001875D5" w:rsidP="001875D5">
      <w:pPr>
        <w:tabs>
          <w:tab w:val="left" w:pos="851"/>
        </w:tabs>
        <w:ind w:left="851" w:hanging="851"/>
        <w:jc w:val="both"/>
        <w:rPr>
          <w:rFonts w:cs="Arial"/>
          <w:b/>
          <w:sz w:val="20"/>
        </w:rPr>
      </w:pPr>
      <w:r w:rsidRPr="001030D8">
        <w:rPr>
          <w:sz w:val="20"/>
        </w:rPr>
        <w:br w:type="page"/>
      </w:r>
      <w:r w:rsidR="00681DC6" w:rsidRPr="00B71173">
        <w:rPr>
          <w:rFonts w:cs="Arial"/>
          <w:b/>
          <w:sz w:val="20"/>
        </w:rPr>
        <w:lastRenderedPageBreak/>
        <w:t>PODATKI O KADROVSKIH ZMOGLJIVOSTIH</w:t>
      </w:r>
    </w:p>
    <w:p w14:paraId="66A89D93" w14:textId="77777777" w:rsidR="00681DC6" w:rsidRPr="00B71173" w:rsidRDefault="00681DC6" w:rsidP="00681DC6">
      <w:pPr>
        <w:rPr>
          <w:rFonts w:cs="Arial"/>
          <w:sz w:val="20"/>
        </w:rPr>
      </w:pPr>
    </w:p>
    <w:p w14:paraId="6DB1F075" w14:textId="77777777" w:rsidR="00681DC6" w:rsidRPr="00B71173" w:rsidRDefault="00681DC6" w:rsidP="00681DC6">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681DC6" w:rsidRPr="00B71173" w14:paraId="04821F84" w14:textId="77777777" w:rsidTr="00EE57D0">
        <w:trPr>
          <w:tblHeader/>
        </w:trPr>
        <w:tc>
          <w:tcPr>
            <w:tcW w:w="2410" w:type="dxa"/>
            <w:vAlign w:val="center"/>
          </w:tcPr>
          <w:p w14:paraId="5E62B376" w14:textId="77777777" w:rsidR="00681DC6" w:rsidRPr="00B71173" w:rsidRDefault="00681DC6" w:rsidP="00EE57D0">
            <w:pPr>
              <w:rPr>
                <w:rFonts w:cs="Arial"/>
                <w:sz w:val="20"/>
              </w:rPr>
            </w:pPr>
            <w:r w:rsidRPr="00B71173">
              <w:rPr>
                <w:rFonts w:cs="Arial"/>
                <w:sz w:val="20"/>
              </w:rPr>
              <w:t>Ime in priimek:</w:t>
            </w:r>
          </w:p>
        </w:tc>
        <w:tc>
          <w:tcPr>
            <w:tcW w:w="4111" w:type="dxa"/>
            <w:tcBorders>
              <w:bottom w:val="dashSmallGap" w:sz="2" w:space="0" w:color="auto"/>
            </w:tcBorders>
            <w:vAlign w:val="center"/>
          </w:tcPr>
          <w:p w14:paraId="0B8B928F" w14:textId="77777777" w:rsidR="00681DC6" w:rsidRPr="00B71173" w:rsidRDefault="00681DC6" w:rsidP="00EE57D0">
            <w:pPr>
              <w:ind w:right="-1492"/>
              <w:rPr>
                <w:rFonts w:cs="Arial"/>
                <w:sz w:val="20"/>
              </w:rPr>
            </w:pPr>
          </w:p>
        </w:tc>
      </w:tr>
      <w:tr w:rsidR="00681DC6" w:rsidRPr="00B71173" w14:paraId="79166C7C" w14:textId="77777777" w:rsidTr="00EE57D0">
        <w:trPr>
          <w:tblHeader/>
        </w:trPr>
        <w:tc>
          <w:tcPr>
            <w:tcW w:w="2410" w:type="dxa"/>
            <w:vAlign w:val="center"/>
          </w:tcPr>
          <w:p w14:paraId="0EFFBAD6" w14:textId="77777777" w:rsidR="00681DC6" w:rsidRPr="00B71173" w:rsidRDefault="00681DC6" w:rsidP="00EE57D0">
            <w:pPr>
              <w:spacing w:before="120"/>
              <w:rPr>
                <w:rFonts w:cs="Arial"/>
                <w:sz w:val="20"/>
              </w:rPr>
            </w:pPr>
            <w:r w:rsidRPr="00B71173">
              <w:rPr>
                <w:rFonts w:cs="Arial"/>
                <w:sz w:val="20"/>
              </w:rPr>
              <w:t>Strokovna izobrazba:</w:t>
            </w:r>
          </w:p>
        </w:tc>
        <w:tc>
          <w:tcPr>
            <w:tcW w:w="4111" w:type="dxa"/>
            <w:tcBorders>
              <w:top w:val="dashSmallGap" w:sz="2" w:space="0" w:color="auto"/>
              <w:bottom w:val="dashSmallGap" w:sz="2" w:space="0" w:color="auto"/>
            </w:tcBorders>
            <w:vAlign w:val="center"/>
          </w:tcPr>
          <w:p w14:paraId="03AF59D8" w14:textId="77777777" w:rsidR="00681DC6" w:rsidRPr="00B71173" w:rsidRDefault="00681DC6" w:rsidP="00EE57D0">
            <w:pPr>
              <w:ind w:right="-1492"/>
              <w:rPr>
                <w:rFonts w:cs="Arial"/>
                <w:sz w:val="20"/>
              </w:rPr>
            </w:pPr>
          </w:p>
        </w:tc>
      </w:tr>
      <w:tr w:rsidR="001875D5" w:rsidRPr="00B71173" w14:paraId="598F7D68" w14:textId="77777777" w:rsidTr="00EE57D0">
        <w:trPr>
          <w:tblHeader/>
        </w:trPr>
        <w:tc>
          <w:tcPr>
            <w:tcW w:w="2410" w:type="dxa"/>
            <w:vAlign w:val="center"/>
          </w:tcPr>
          <w:p w14:paraId="6C4CDA03" w14:textId="77777777" w:rsidR="001875D5" w:rsidRPr="00B71173" w:rsidRDefault="001875D5" w:rsidP="00EE57D0">
            <w:pPr>
              <w:spacing w:before="120"/>
              <w:rPr>
                <w:rFonts w:cs="Arial"/>
                <w:sz w:val="20"/>
              </w:rPr>
            </w:pPr>
            <w:r>
              <w:rPr>
                <w:sz w:val="20"/>
              </w:rPr>
              <w:t>Država pridobitve izobrazbe:</w:t>
            </w:r>
          </w:p>
        </w:tc>
        <w:tc>
          <w:tcPr>
            <w:tcW w:w="4111" w:type="dxa"/>
            <w:tcBorders>
              <w:top w:val="dashSmallGap" w:sz="2" w:space="0" w:color="auto"/>
              <w:bottom w:val="dashSmallGap" w:sz="2" w:space="0" w:color="auto"/>
            </w:tcBorders>
            <w:vAlign w:val="center"/>
          </w:tcPr>
          <w:p w14:paraId="5B54A6CA" w14:textId="77777777" w:rsidR="001875D5" w:rsidRPr="00B71173" w:rsidRDefault="001875D5" w:rsidP="00EE57D0">
            <w:pPr>
              <w:ind w:right="-1492"/>
              <w:rPr>
                <w:rFonts w:cs="Arial"/>
                <w:sz w:val="20"/>
              </w:rPr>
            </w:pPr>
          </w:p>
        </w:tc>
      </w:tr>
      <w:tr w:rsidR="001875D5" w:rsidRPr="00B71173" w14:paraId="1DAD9197" w14:textId="77777777" w:rsidTr="00EE57D0">
        <w:trPr>
          <w:tblHeader/>
        </w:trPr>
        <w:tc>
          <w:tcPr>
            <w:tcW w:w="2410" w:type="dxa"/>
            <w:vAlign w:val="center"/>
          </w:tcPr>
          <w:p w14:paraId="70CAD971" w14:textId="77777777" w:rsidR="001875D5" w:rsidRPr="00B71173" w:rsidRDefault="001875D5" w:rsidP="00EE57D0">
            <w:pPr>
              <w:spacing w:before="120"/>
              <w:rPr>
                <w:rFonts w:cs="Arial"/>
                <w:sz w:val="20"/>
              </w:rPr>
            </w:pPr>
            <w:r>
              <w:rPr>
                <w:sz w:val="20"/>
              </w:rPr>
              <w:t>Državljan Republike Slovenije:</w:t>
            </w:r>
          </w:p>
        </w:tc>
        <w:tc>
          <w:tcPr>
            <w:tcW w:w="4111" w:type="dxa"/>
            <w:tcBorders>
              <w:top w:val="dashSmallGap" w:sz="2" w:space="0" w:color="auto"/>
              <w:bottom w:val="dashSmallGap" w:sz="2" w:space="0" w:color="auto"/>
            </w:tcBorders>
            <w:vAlign w:val="center"/>
          </w:tcPr>
          <w:p w14:paraId="3104BC03" w14:textId="77777777" w:rsidR="001875D5" w:rsidRPr="00B71173" w:rsidRDefault="001875D5" w:rsidP="00EE57D0">
            <w:pPr>
              <w:ind w:right="-1492"/>
              <w:rPr>
                <w:rFonts w:cs="Arial"/>
                <w:sz w:val="20"/>
              </w:rPr>
            </w:pPr>
            <w:r>
              <w:rPr>
                <w:sz w:val="20"/>
              </w:rPr>
              <w:t xml:space="preserve">DA        NE      </w:t>
            </w:r>
            <w:r w:rsidRPr="00606A5A">
              <w:rPr>
                <w:i/>
                <w:sz w:val="16"/>
                <w:szCs w:val="16"/>
              </w:rPr>
              <w:t>(ustrezno obkrožiti)</w:t>
            </w:r>
          </w:p>
        </w:tc>
      </w:tr>
    </w:tbl>
    <w:p w14:paraId="26B700CF" w14:textId="77777777" w:rsidR="00260093" w:rsidRPr="00B71173" w:rsidRDefault="00260093" w:rsidP="00260093">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260093" w:rsidRPr="00B71173" w14:paraId="0EC378D8" w14:textId="77777777" w:rsidTr="00BF530E">
        <w:tc>
          <w:tcPr>
            <w:tcW w:w="2410" w:type="dxa"/>
          </w:tcPr>
          <w:p w14:paraId="55A6CC74" w14:textId="77777777" w:rsidR="00260093" w:rsidRPr="00B71173" w:rsidRDefault="00260093" w:rsidP="00BF530E">
            <w:pPr>
              <w:rPr>
                <w:rFonts w:cs="Arial"/>
                <w:sz w:val="20"/>
              </w:rPr>
            </w:pPr>
            <w:r w:rsidRPr="00B71173">
              <w:rPr>
                <w:rFonts w:cs="Arial"/>
                <w:sz w:val="20"/>
              </w:rPr>
              <w:t>Funkcija:</w:t>
            </w:r>
          </w:p>
        </w:tc>
        <w:tc>
          <w:tcPr>
            <w:tcW w:w="4111" w:type="dxa"/>
            <w:tcBorders>
              <w:bottom w:val="dashSmallGap" w:sz="4" w:space="0" w:color="auto"/>
            </w:tcBorders>
          </w:tcPr>
          <w:p w14:paraId="7AFE7460" w14:textId="77777777" w:rsidR="00260093" w:rsidRPr="00B71173" w:rsidRDefault="00260093" w:rsidP="00BF530E">
            <w:pPr>
              <w:jc w:val="center"/>
              <w:rPr>
                <w:rFonts w:cs="Arial"/>
                <w:sz w:val="20"/>
              </w:rPr>
            </w:pPr>
          </w:p>
        </w:tc>
      </w:tr>
      <w:tr w:rsidR="00260093" w:rsidRPr="00B71173" w14:paraId="22A5625C" w14:textId="77777777" w:rsidTr="00BF530E">
        <w:tc>
          <w:tcPr>
            <w:tcW w:w="2410" w:type="dxa"/>
          </w:tcPr>
          <w:p w14:paraId="7BFFB495" w14:textId="77777777" w:rsidR="00260093" w:rsidRPr="00B71173" w:rsidRDefault="00260093" w:rsidP="00BF530E">
            <w:pPr>
              <w:rPr>
                <w:rFonts w:cs="Arial"/>
                <w:sz w:val="20"/>
              </w:rPr>
            </w:pPr>
          </w:p>
        </w:tc>
        <w:tc>
          <w:tcPr>
            <w:tcW w:w="4111" w:type="dxa"/>
          </w:tcPr>
          <w:p w14:paraId="1BBFA839" w14:textId="77777777" w:rsidR="00260093" w:rsidRPr="00B71173" w:rsidRDefault="00260093" w:rsidP="008A669D">
            <w:pPr>
              <w:jc w:val="center"/>
              <w:rPr>
                <w:rFonts w:cs="Arial"/>
                <w:sz w:val="16"/>
                <w:szCs w:val="16"/>
              </w:rPr>
            </w:pPr>
            <w:r w:rsidRPr="00B71173">
              <w:rPr>
                <w:rFonts w:cs="Arial"/>
                <w:sz w:val="16"/>
                <w:szCs w:val="16"/>
              </w:rPr>
              <w:t>(</w:t>
            </w:r>
            <w:r w:rsidRPr="00B71173">
              <w:rPr>
                <w:rFonts w:cs="Arial"/>
                <w:i/>
                <w:sz w:val="16"/>
                <w:szCs w:val="16"/>
              </w:rPr>
              <w:t xml:space="preserve"> vodja del)</w:t>
            </w:r>
          </w:p>
        </w:tc>
      </w:tr>
    </w:tbl>
    <w:p w14:paraId="3DBB1A1F" w14:textId="77777777" w:rsidR="00260093" w:rsidRPr="00B71173" w:rsidRDefault="00260093" w:rsidP="00260093">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260093" w:rsidRPr="00B71173" w14:paraId="6A1BD6CF" w14:textId="77777777" w:rsidTr="00BF530E">
        <w:tc>
          <w:tcPr>
            <w:tcW w:w="1418" w:type="dxa"/>
          </w:tcPr>
          <w:p w14:paraId="4DE5E1AA" w14:textId="77777777" w:rsidR="00260093" w:rsidRPr="00B71173" w:rsidRDefault="00260093" w:rsidP="00BF530E">
            <w:pPr>
              <w:rPr>
                <w:rFonts w:cs="Arial"/>
                <w:sz w:val="20"/>
              </w:rPr>
            </w:pPr>
            <w:r w:rsidRPr="00B71173">
              <w:rPr>
                <w:rFonts w:cs="Arial"/>
                <w:sz w:val="20"/>
              </w:rPr>
              <w:t>Zaposlen pri:</w:t>
            </w:r>
          </w:p>
        </w:tc>
        <w:tc>
          <w:tcPr>
            <w:tcW w:w="7796" w:type="dxa"/>
            <w:tcBorders>
              <w:bottom w:val="dashSmallGap" w:sz="4" w:space="0" w:color="auto"/>
            </w:tcBorders>
          </w:tcPr>
          <w:p w14:paraId="070F1EC3" w14:textId="77777777" w:rsidR="00260093" w:rsidRPr="00B71173" w:rsidRDefault="00260093" w:rsidP="00BF530E">
            <w:pPr>
              <w:rPr>
                <w:rFonts w:cs="Arial"/>
                <w:sz w:val="20"/>
              </w:rPr>
            </w:pPr>
          </w:p>
        </w:tc>
      </w:tr>
      <w:tr w:rsidR="00260093" w:rsidRPr="00B71173" w14:paraId="0FAD6B5A" w14:textId="77777777" w:rsidTr="00BF530E">
        <w:tc>
          <w:tcPr>
            <w:tcW w:w="1418" w:type="dxa"/>
          </w:tcPr>
          <w:p w14:paraId="490CB756" w14:textId="77777777" w:rsidR="00260093" w:rsidRPr="00B71173" w:rsidRDefault="00260093" w:rsidP="00BF530E">
            <w:pPr>
              <w:rPr>
                <w:rFonts w:cs="Arial"/>
                <w:sz w:val="20"/>
              </w:rPr>
            </w:pPr>
          </w:p>
        </w:tc>
        <w:tc>
          <w:tcPr>
            <w:tcW w:w="7796" w:type="dxa"/>
            <w:vAlign w:val="center"/>
          </w:tcPr>
          <w:p w14:paraId="07E24CEA" w14:textId="77777777" w:rsidR="00260093" w:rsidRPr="00B71173" w:rsidRDefault="00260093" w:rsidP="00BF530E">
            <w:pPr>
              <w:jc w:val="center"/>
              <w:rPr>
                <w:rFonts w:cs="Arial"/>
                <w:sz w:val="16"/>
                <w:szCs w:val="16"/>
              </w:rPr>
            </w:pPr>
            <w:r w:rsidRPr="00B71173">
              <w:rPr>
                <w:rFonts w:cs="Arial"/>
                <w:sz w:val="16"/>
                <w:szCs w:val="16"/>
              </w:rPr>
              <w:t>(</w:t>
            </w:r>
            <w:r w:rsidRPr="00B71173">
              <w:rPr>
                <w:rFonts w:cs="Arial"/>
                <w:i/>
                <w:sz w:val="16"/>
                <w:szCs w:val="16"/>
              </w:rPr>
              <w:t>naziv gospodarskega subjekta)</w:t>
            </w:r>
          </w:p>
        </w:tc>
      </w:tr>
    </w:tbl>
    <w:p w14:paraId="0AFC13F8" w14:textId="77777777" w:rsidR="00260093" w:rsidRPr="00B71173" w:rsidRDefault="00260093" w:rsidP="00260093">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260093" w:rsidRPr="00B71173" w14:paraId="4C5E6B6C" w14:textId="77777777" w:rsidTr="00BF530E">
        <w:tc>
          <w:tcPr>
            <w:tcW w:w="9498" w:type="dxa"/>
            <w:gridSpan w:val="4"/>
            <w:shd w:val="clear" w:color="auto" w:fill="auto"/>
          </w:tcPr>
          <w:p w14:paraId="0396D462" w14:textId="77777777" w:rsidR="00260093" w:rsidRPr="00B71173" w:rsidRDefault="00260093" w:rsidP="00BF530E">
            <w:pPr>
              <w:rPr>
                <w:rFonts w:cs="Arial"/>
                <w:sz w:val="20"/>
              </w:rPr>
            </w:pPr>
            <w:r w:rsidRPr="00B71173">
              <w:rPr>
                <w:rFonts w:cs="Arial"/>
                <w:sz w:val="20"/>
              </w:rPr>
              <w:t>Vrsta, izdajatelj, številka in datum izdaje izkaza o ustrezni poklicni kvalifikaciji za navedeno funkcijo:</w:t>
            </w:r>
          </w:p>
        </w:tc>
      </w:tr>
      <w:tr w:rsidR="00260093" w:rsidRPr="00B71173" w14:paraId="6F373B17" w14:textId="77777777" w:rsidTr="00BF530E">
        <w:tc>
          <w:tcPr>
            <w:tcW w:w="1418" w:type="dxa"/>
            <w:shd w:val="clear" w:color="auto" w:fill="auto"/>
            <w:vAlign w:val="bottom"/>
          </w:tcPr>
          <w:p w14:paraId="5D4BF46F" w14:textId="77777777" w:rsidR="00260093" w:rsidRPr="00B71173" w:rsidRDefault="00260093" w:rsidP="00BF530E">
            <w:pPr>
              <w:tabs>
                <w:tab w:val="right" w:pos="2478"/>
              </w:tabs>
              <w:spacing w:before="100" w:beforeAutospacing="1"/>
              <w:jc w:val="right"/>
              <w:rPr>
                <w:rFonts w:cs="Arial"/>
                <w:sz w:val="20"/>
              </w:rPr>
            </w:pPr>
            <w:r w:rsidRPr="00B71173">
              <w:rPr>
                <w:rFonts w:cs="Arial"/>
                <w:sz w:val="20"/>
              </w:rPr>
              <w:t>vrsta izkaza:</w:t>
            </w:r>
          </w:p>
        </w:tc>
        <w:tc>
          <w:tcPr>
            <w:tcW w:w="4961" w:type="dxa"/>
            <w:tcBorders>
              <w:bottom w:val="dashSmallGap" w:sz="4" w:space="0" w:color="auto"/>
            </w:tcBorders>
            <w:shd w:val="clear" w:color="auto" w:fill="auto"/>
            <w:vAlign w:val="bottom"/>
          </w:tcPr>
          <w:p w14:paraId="45ED3D3C" w14:textId="77777777" w:rsidR="00260093" w:rsidRPr="00B71173" w:rsidRDefault="00260093" w:rsidP="00BF530E">
            <w:pPr>
              <w:tabs>
                <w:tab w:val="right" w:pos="2478"/>
              </w:tabs>
              <w:spacing w:before="100" w:beforeAutospacing="1"/>
              <w:jc w:val="center"/>
              <w:rPr>
                <w:rFonts w:cs="Arial"/>
                <w:sz w:val="20"/>
              </w:rPr>
            </w:pPr>
          </w:p>
        </w:tc>
        <w:tc>
          <w:tcPr>
            <w:tcW w:w="851" w:type="dxa"/>
            <w:shd w:val="clear" w:color="auto" w:fill="auto"/>
            <w:vAlign w:val="bottom"/>
          </w:tcPr>
          <w:p w14:paraId="39530AC0" w14:textId="77777777" w:rsidR="00260093" w:rsidRPr="00B71173" w:rsidRDefault="00260093" w:rsidP="00BF530E">
            <w:pPr>
              <w:tabs>
                <w:tab w:val="right" w:pos="2478"/>
              </w:tabs>
              <w:spacing w:before="100" w:beforeAutospacing="1"/>
              <w:jc w:val="right"/>
              <w:rPr>
                <w:rFonts w:cs="Arial"/>
                <w:sz w:val="20"/>
              </w:rPr>
            </w:pPr>
            <w:r w:rsidRPr="00B71173">
              <w:rPr>
                <w:rFonts w:cs="Arial"/>
                <w:sz w:val="20"/>
              </w:rPr>
              <w:t>št.:</w:t>
            </w:r>
          </w:p>
        </w:tc>
        <w:tc>
          <w:tcPr>
            <w:tcW w:w="2268" w:type="dxa"/>
            <w:tcBorders>
              <w:top w:val="nil"/>
              <w:bottom w:val="dashSmallGap" w:sz="4" w:space="0" w:color="auto"/>
            </w:tcBorders>
            <w:vAlign w:val="bottom"/>
          </w:tcPr>
          <w:p w14:paraId="41D04D6E" w14:textId="77777777" w:rsidR="00260093" w:rsidRPr="00B71173" w:rsidRDefault="00260093" w:rsidP="00BF530E">
            <w:pPr>
              <w:tabs>
                <w:tab w:val="right" w:pos="2478"/>
              </w:tabs>
              <w:jc w:val="right"/>
              <w:rPr>
                <w:rFonts w:cs="Arial"/>
                <w:sz w:val="20"/>
              </w:rPr>
            </w:pPr>
          </w:p>
        </w:tc>
      </w:tr>
      <w:tr w:rsidR="00260093" w:rsidRPr="00B71173" w14:paraId="3007C857" w14:textId="77777777" w:rsidTr="00BF530E">
        <w:trPr>
          <w:trHeight w:val="241"/>
        </w:trPr>
        <w:tc>
          <w:tcPr>
            <w:tcW w:w="1418" w:type="dxa"/>
            <w:tcBorders>
              <w:bottom w:val="nil"/>
            </w:tcBorders>
            <w:shd w:val="clear" w:color="auto" w:fill="auto"/>
            <w:vAlign w:val="bottom"/>
          </w:tcPr>
          <w:p w14:paraId="34E2E229" w14:textId="77777777" w:rsidR="00260093" w:rsidRPr="00B71173" w:rsidRDefault="00260093" w:rsidP="00BF530E">
            <w:pPr>
              <w:tabs>
                <w:tab w:val="right" w:pos="2478"/>
              </w:tabs>
              <w:jc w:val="right"/>
              <w:rPr>
                <w:rFonts w:cs="Arial"/>
                <w:sz w:val="20"/>
              </w:rPr>
            </w:pPr>
          </w:p>
        </w:tc>
        <w:tc>
          <w:tcPr>
            <w:tcW w:w="4961" w:type="dxa"/>
            <w:tcBorders>
              <w:top w:val="dashSmallGap" w:sz="4" w:space="0" w:color="auto"/>
              <w:bottom w:val="nil"/>
            </w:tcBorders>
            <w:shd w:val="clear" w:color="auto" w:fill="auto"/>
          </w:tcPr>
          <w:p w14:paraId="7F0AFBA8" w14:textId="77777777" w:rsidR="00260093" w:rsidRPr="00B71173" w:rsidRDefault="00260093" w:rsidP="00BF530E">
            <w:pPr>
              <w:tabs>
                <w:tab w:val="right" w:pos="2478"/>
              </w:tabs>
              <w:jc w:val="center"/>
              <w:rPr>
                <w:rFonts w:cs="Arial"/>
                <w:i/>
                <w:sz w:val="16"/>
                <w:szCs w:val="16"/>
              </w:rPr>
            </w:pPr>
            <w:r w:rsidRPr="00B71173">
              <w:rPr>
                <w:rFonts w:cs="Arial"/>
                <w:i/>
                <w:sz w:val="16"/>
                <w:szCs w:val="16"/>
              </w:rPr>
              <w:t>(strokovni izpit, kvalifikacija ...)</w:t>
            </w:r>
          </w:p>
        </w:tc>
        <w:tc>
          <w:tcPr>
            <w:tcW w:w="851" w:type="dxa"/>
            <w:tcBorders>
              <w:bottom w:val="nil"/>
            </w:tcBorders>
            <w:shd w:val="clear" w:color="auto" w:fill="auto"/>
            <w:vAlign w:val="bottom"/>
          </w:tcPr>
          <w:p w14:paraId="63656825" w14:textId="77777777" w:rsidR="00260093" w:rsidRPr="00B71173" w:rsidRDefault="00260093" w:rsidP="00BF530E">
            <w:pPr>
              <w:tabs>
                <w:tab w:val="right" w:pos="2478"/>
              </w:tabs>
              <w:jc w:val="right"/>
              <w:rPr>
                <w:rFonts w:cs="Arial"/>
                <w:sz w:val="20"/>
              </w:rPr>
            </w:pPr>
          </w:p>
        </w:tc>
        <w:tc>
          <w:tcPr>
            <w:tcW w:w="2268" w:type="dxa"/>
            <w:tcBorders>
              <w:top w:val="dashSmallGap" w:sz="4" w:space="0" w:color="auto"/>
              <w:bottom w:val="nil"/>
            </w:tcBorders>
            <w:vAlign w:val="bottom"/>
          </w:tcPr>
          <w:p w14:paraId="4459470E" w14:textId="77777777" w:rsidR="00260093" w:rsidRPr="00B71173" w:rsidRDefault="00260093" w:rsidP="00BF530E">
            <w:pPr>
              <w:jc w:val="center"/>
              <w:rPr>
                <w:rFonts w:cs="Arial"/>
                <w:sz w:val="20"/>
              </w:rPr>
            </w:pPr>
          </w:p>
        </w:tc>
      </w:tr>
      <w:tr w:rsidR="00260093" w:rsidRPr="00B71173" w14:paraId="17A00949" w14:textId="77777777" w:rsidTr="00BF530E">
        <w:tc>
          <w:tcPr>
            <w:tcW w:w="1418" w:type="dxa"/>
            <w:tcBorders>
              <w:bottom w:val="nil"/>
            </w:tcBorders>
            <w:shd w:val="clear" w:color="auto" w:fill="auto"/>
            <w:vAlign w:val="bottom"/>
          </w:tcPr>
          <w:p w14:paraId="359D8CCB" w14:textId="77777777" w:rsidR="00260093" w:rsidRPr="00B71173" w:rsidRDefault="00260093" w:rsidP="00BF530E">
            <w:pPr>
              <w:tabs>
                <w:tab w:val="right" w:pos="2478"/>
              </w:tabs>
              <w:jc w:val="right"/>
              <w:rPr>
                <w:rFonts w:cs="Arial"/>
                <w:sz w:val="20"/>
              </w:rPr>
            </w:pPr>
            <w:r w:rsidRPr="00B71173">
              <w:rPr>
                <w:rFonts w:cs="Arial"/>
                <w:sz w:val="20"/>
              </w:rPr>
              <w:t>izdajatelj:</w:t>
            </w:r>
          </w:p>
        </w:tc>
        <w:tc>
          <w:tcPr>
            <w:tcW w:w="4961" w:type="dxa"/>
            <w:tcBorders>
              <w:top w:val="nil"/>
              <w:bottom w:val="dashSmallGap" w:sz="4" w:space="0" w:color="auto"/>
            </w:tcBorders>
            <w:shd w:val="clear" w:color="auto" w:fill="auto"/>
          </w:tcPr>
          <w:p w14:paraId="782F23C1" w14:textId="77777777" w:rsidR="00260093" w:rsidRPr="00B71173" w:rsidRDefault="00260093" w:rsidP="00BF530E">
            <w:pPr>
              <w:jc w:val="center"/>
              <w:rPr>
                <w:rFonts w:cs="Arial"/>
                <w:sz w:val="20"/>
              </w:rPr>
            </w:pPr>
          </w:p>
        </w:tc>
        <w:tc>
          <w:tcPr>
            <w:tcW w:w="851" w:type="dxa"/>
            <w:tcBorders>
              <w:bottom w:val="nil"/>
            </w:tcBorders>
            <w:shd w:val="clear" w:color="auto" w:fill="auto"/>
            <w:vAlign w:val="bottom"/>
          </w:tcPr>
          <w:p w14:paraId="437BA56A" w14:textId="77777777" w:rsidR="00260093" w:rsidRPr="00B71173" w:rsidRDefault="00260093" w:rsidP="00BF530E">
            <w:pPr>
              <w:tabs>
                <w:tab w:val="right" w:pos="2478"/>
              </w:tabs>
              <w:jc w:val="right"/>
              <w:rPr>
                <w:rFonts w:cs="Arial"/>
                <w:sz w:val="20"/>
              </w:rPr>
            </w:pPr>
            <w:r w:rsidRPr="00B71173">
              <w:rPr>
                <w:rFonts w:cs="Arial"/>
                <w:sz w:val="20"/>
              </w:rPr>
              <w:t>datum:</w:t>
            </w:r>
          </w:p>
        </w:tc>
        <w:tc>
          <w:tcPr>
            <w:tcW w:w="2268" w:type="dxa"/>
            <w:tcBorders>
              <w:top w:val="nil"/>
              <w:bottom w:val="dashSmallGap" w:sz="4" w:space="0" w:color="auto"/>
            </w:tcBorders>
            <w:vAlign w:val="bottom"/>
          </w:tcPr>
          <w:p w14:paraId="7985A88C" w14:textId="77777777" w:rsidR="00260093" w:rsidRPr="00B71173" w:rsidRDefault="00260093" w:rsidP="00BF530E">
            <w:pPr>
              <w:jc w:val="center"/>
              <w:rPr>
                <w:rFonts w:cs="Arial"/>
                <w:sz w:val="20"/>
              </w:rPr>
            </w:pPr>
          </w:p>
        </w:tc>
      </w:tr>
    </w:tbl>
    <w:p w14:paraId="7190E3E6" w14:textId="77777777" w:rsidR="00260093" w:rsidRPr="00B71173" w:rsidRDefault="00260093" w:rsidP="00260093">
      <w:pPr>
        <w:rPr>
          <w:rFonts w:cs="Arial"/>
          <w:sz w:val="20"/>
        </w:rPr>
      </w:pPr>
    </w:p>
    <w:p w14:paraId="5E83D91A" w14:textId="77777777" w:rsidR="00260093" w:rsidRPr="00B71173" w:rsidRDefault="00260093" w:rsidP="00260093">
      <w:pPr>
        <w:spacing w:before="120"/>
        <w:rPr>
          <w:rFonts w:cs="Arial"/>
          <w:sz w:val="20"/>
        </w:rPr>
      </w:pPr>
      <w:r w:rsidRPr="00B71173">
        <w:rPr>
          <w:rFonts w:cs="Arial"/>
          <w:sz w:val="20"/>
        </w:rPr>
        <w:t>Vpis v imenik pristojne poklicne zbornice (IZS, GZS, OZS)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260093" w:rsidRPr="00B71173" w14:paraId="4694BE93" w14:textId="77777777" w:rsidTr="00BF530E">
        <w:tc>
          <w:tcPr>
            <w:tcW w:w="3969" w:type="dxa"/>
            <w:gridSpan w:val="2"/>
            <w:vAlign w:val="center"/>
          </w:tcPr>
          <w:p w14:paraId="032C9FAD" w14:textId="77777777" w:rsidR="00260093" w:rsidRPr="00B71173" w:rsidRDefault="00260093" w:rsidP="00BF530E">
            <w:pPr>
              <w:spacing w:before="120"/>
              <w:rPr>
                <w:rFonts w:cs="Arial"/>
                <w:sz w:val="20"/>
              </w:rPr>
            </w:pPr>
            <w:r w:rsidRPr="00B71173">
              <w:rPr>
                <w:rFonts w:cs="Arial"/>
                <w:sz w:val="20"/>
              </w:rPr>
              <w:t>Žig ali identifikacijska številka:</w:t>
            </w:r>
          </w:p>
        </w:tc>
        <w:tc>
          <w:tcPr>
            <w:tcW w:w="5529" w:type="dxa"/>
            <w:tcBorders>
              <w:bottom w:val="dashSmallGap" w:sz="4" w:space="0" w:color="auto"/>
            </w:tcBorders>
            <w:shd w:val="clear" w:color="auto" w:fill="auto"/>
            <w:vAlign w:val="center"/>
          </w:tcPr>
          <w:p w14:paraId="61F67288" w14:textId="77777777" w:rsidR="00260093" w:rsidRPr="00B71173" w:rsidRDefault="00260093" w:rsidP="00BF530E">
            <w:pPr>
              <w:jc w:val="center"/>
              <w:rPr>
                <w:rFonts w:cs="Arial"/>
                <w:sz w:val="20"/>
              </w:rPr>
            </w:pPr>
            <w:r w:rsidRPr="00B71173">
              <w:rPr>
                <w:rFonts w:cs="Arial"/>
                <w:i/>
                <w:sz w:val="20"/>
              </w:rPr>
              <w:t xml:space="preserve">                      </w:t>
            </w:r>
          </w:p>
        </w:tc>
      </w:tr>
      <w:tr w:rsidR="00260093" w:rsidRPr="00B71173" w14:paraId="184D8ECD" w14:textId="77777777" w:rsidTr="00BF530E">
        <w:tc>
          <w:tcPr>
            <w:tcW w:w="3969" w:type="dxa"/>
            <w:gridSpan w:val="2"/>
          </w:tcPr>
          <w:p w14:paraId="535FDED9" w14:textId="77777777" w:rsidR="00260093" w:rsidRPr="00B71173" w:rsidRDefault="00260093" w:rsidP="00BF530E">
            <w:pPr>
              <w:rPr>
                <w:rFonts w:cs="Arial"/>
                <w:sz w:val="20"/>
              </w:rPr>
            </w:pPr>
          </w:p>
        </w:tc>
        <w:tc>
          <w:tcPr>
            <w:tcW w:w="5529" w:type="dxa"/>
            <w:tcBorders>
              <w:top w:val="dashSmallGap" w:sz="4" w:space="0" w:color="auto"/>
              <w:bottom w:val="nil"/>
            </w:tcBorders>
            <w:shd w:val="clear" w:color="auto" w:fill="auto"/>
          </w:tcPr>
          <w:p w14:paraId="1FF515AF" w14:textId="77777777" w:rsidR="00260093" w:rsidRPr="00B71173" w:rsidRDefault="00260093" w:rsidP="00BF530E">
            <w:pPr>
              <w:jc w:val="center"/>
              <w:rPr>
                <w:rFonts w:cs="Arial"/>
                <w:i/>
                <w:sz w:val="20"/>
              </w:rPr>
            </w:pPr>
          </w:p>
        </w:tc>
      </w:tr>
      <w:tr w:rsidR="00260093" w:rsidRPr="00B71173" w14:paraId="385D4BF5" w14:textId="77777777" w:rsidTr="00BF530E">
        <w:tc>
          <w:tcPr>
            <w:tcW w:w="993" w:type="dxa"/>
            <w:tcBorders>
              <w:bottom w:val="nil"/>
            </w:tcBorders>
          </w:tcPr>
          <w:p w14:paraId="726C1919" w14:textId="77777777" w:rsidR="00260093" w:rsidRPr="00B71173" w:rsidRDefault="00260093" w:rsidP="00BF530E">
            <w:pPr>
              <w:spacing w:before="60"/>
              <w:rPr>
                <w:rFonts w:cs="Arial"/>
                <w:sz w:val="20"/>
              </w:rPr>
            </w:pPr>
            <w:r w:rsidRPr="00B71173">
              <w:rPr>
                <w:rFonts w:cs="Arial"/>
                <w:sz w:val="20"/>
              </w:rPr>
              <w:t>*Izjava:</w:t>
            </w:r>
          </w:p>
        </w:tc>
        <w:tc>
          <w:tcPr>
            <w:tcW w:w="8505" w:type="dxa"/>
            <w:gridSpan w:val="2"/>
            <w:tcBorders>
              <w:top w:val="nil"/>
              <w:bottom w:val="nil"/>
            </w:tcBorders>
            <w:shd w:val="clear" w:color="auto" w:fill="auto"/>
          </w:tcPr>
          <w:p w14:paraId="380BD0FD" w14:textId="77777777" w:rsidR="00260093" w:rsidRPr="00B71173" w:rsidRDefault="00260093" w:rsidP="00BF530E">
            <w:pPr>
              <w:spacing w:before="60"/>
              <w:ind w:left="-108"/>
              <w:rPr>
                <w:rFonts w:cs="Arial"/>
                <w:sz w:val="20"/>
              </w:rPr>
            </w:pPr>
            <w:r w:rsidRPr="00B71173">
              <w:rPr>
                <w:rFonts w:cs="Arial"/>
                <w:sz w:val="20"/>
              </w:rPr>
              <w:t>Izjavljamo, da navedena oseba izpolnjuje predpisane pogoje za vpis v imenik pristojne poklicne zbornice v Republiki Sloveniji (IZS, GZS, OZS). Če bomo izbrani, bomo pred podpisom pogodbe predložili dokazilo o vpisu.</w:t>
            </w:r>
          </w:p>
        </w:tc>
      </w:tr>
    </w:tbl>
    <w:p w14:paraId="6E37CBDF" w14:textId="77777777" w:rsidR="00260093" w:rsidRPr="00B71173" w:rsidRDefault="00260093" w:rsidP="00260093">
      <w:pPr>
        <w:rPr>
          <w:rFonts w:cs="Arial"/>
          <w:sz w:val="20"/>
        </w:rPr>
      </w:pPr>
    </w:p>
    <w:p w14:paraId="6D9509FE" w14:textId="77777777" w:rsidR="00260093" w:rsidRPr="00B71173" w:rsidRDefault="00260093" w:rsidP="00260093">
      <w:pPr>
        <w:spacing w:after="120"/>
        <w:rPr>
          <w:rFonts w:cs="Arial"/>
          <w:sz w:val="20"/>
        </w:rPr>
      </w:pPr>
      <w:r w:rsidRPr="00B71173">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260093" w:rsidRPr="00B71173" w14:paraId="78DFEADB" w14:textId="77777777" w:rsidTr="00BF530E">
        <w:trPr>
          <w:cantSplit/>
          <w:trHeight w:val="1094"/>
          <w:tblHeader/>
        </w:trPr>
        <w:tc>
          <w:tcPr>
            <w:tcW w:w="3402" w:type="dxa"/>
            <w:tcBorders>
              <w:bottom w:val="double" w:sz="4" w:space="0" w:color="auto"/>
            </w:tcBorders>
            <w:vAlign w:val="center"/>
          </w:tcPr>
          <w:p w14:paraId="09AD4957" w14:textId="77777777" w:rsidR="00260093" w:rsidRPr="00B71173" w:rsidRDefault="00260093" w:rsidP="00BF530E">
            <w:pPr>
              <w:rPr>
                <w:rFonts w:cs="Arial"/>
                <w:sz w:val="20"/>
              </w:rPr>
            </w:pPr>
            <w:r w:rsidRPr="00B71173">
              <w:rPr>
                <w:rFonts w:cs="Arial"/>
                <w:sz w:val="20"/>
              </w:rPr>
              <w:t>Naziv gradnje oz. del</w:t>
            </w:r>
          </w:p>
        </w:tc>
        <w:tc>
          <w:tcPr>
            <w:tcW w:w="1276" w:type="dxa"/>
            <w:tcBorders>
              <w:bottom w:val="double" w:sz="4" w:space="0" w:color="auto"/>
            </w:tcBorders>
            <w:vAlign w:val="center"/>
          </w:tcPr>
          <w:p w14:paraId="57E35004" w14:textId="77777777" w:rsidR="00260093" w:rsidRPr="00B71173" w:rsidRDefault="00260093" w:rsidP="00BF530E">
            <w:pPr>
              <w:jc w:val="center"/>
              <w:rPr>
                <w:rFonts w:cs="Arial"/>
                <w:sz w:val="20"/>
              </w:rPr>
            </w:pPr>
            <w:r w:rsidRPr="00B71173">
              <w:rPr>
                <w:rFonts w:cs="Arial"/>
                <w:sz w:val="20"/>
              </w:rPr>
              <w:t xml:space="preserve">Vrednost </w:t>
            </w:r>
            <w:r w:rsidRPr="00B71173">
              <w:rPr>
                <w:rFonts w:cs="Arial"/>
                <w:sz w:val="20"/>
              </w:rPr>
              <w:br/>
              <w:t>(brez DDV)</w:t>
            </w:r>
          </w:p>
        </w:tc>
        <w:tc>
          <w:tcPr>
            <w:tcW w:w="1385" w:type="dxa"/>
            <w:tcBorders>
              <w:bottom w:val="double" w:sz="4" w:space="0" w:color="auto"/>
            </w:tcBorders>
            <w:vAlign w:val="center"/>
          </w:tcPr>
          <w:p w14:paraId="4681993F" w14:textId="77777777" w:rsidR="00260093" w:rsidRPr="00B71173" w:rsidRDefault="00260093" w:rsidP="00BF530E">
            <w:pPr>
              <w:jc w:val="center"/>
              <w:rPr>
                <w:rFonts w:cs="Arial"/>
                <w:sz w:val="20"/>
              </w:rPr>
            </w:pPr>
            <w:r w:rsidRPr="00B71173">
              <w:rPr>
                <w:rFonts w:cs="Arial"/>
                <w:sz w:val="20"/>
              </w:rPr>
              <w:t>Datum dokončanja</w:t>
            </w:r>
          </w:p>
        </w:tc>
        <w:tc>
          <w:tcPr>
            <w:tcW w:w="3404" w:type="dxa"/>
            <w:tcBorders>
              <w:bottom w:val="double" w:sz="4" w:space="0" w:color="auto"/>
            </w:tcBorders>
            <w:vAlign w:val="center"/>
          </w:tcPr>
          <w:p w14:paraId="74E0E006" w14:textId="77777777" w:rsidR="00260093" w:rsidRPr="00B71173" w:rsidRDefault="00260093" w:rsidP="00BF530E">
            <w:pPr>
              <w:ind w:right="-1492"/>
              <w:rPr>
                <w:rFonts w:cs="Arial"/>
                <w:sz w:val="20"/>
              </w:rPr>
            </w:pPr>
            <w:r w:rsidRPr="00B71173">
              <w:rPr>
                <w:rFonts w:cs="Arial"/>
                <w:sz w:val="20"/>
              </w:rPr>
              <w:t>Opis del s količinami iz katerih bo</w:t>
            </w:r>
          </w:p>
          <w:p w14:paraId="71FF33B9" w14:textId="77777777" w:rsidR="00260093" w:rsidRPr="00B71173" w:rsidRDefault="00260093" w:rsidP="00BF530E">
            <w:pPr>
              <w:ind w:right="-1492"/>
              <w:rPr>
                <w:rFonts w:cs="Arial"/>
                <w:sz w:val="20"/>
              </w:rPr>
            </w:pPr>
            <w:r w:rsidRPr="00B71173">
              <w:rPr>
                <w:rFonts w:cs="Arial"/>
                <w:sz w:val="20"/>
              </w:rPr>
              <w:t>razvidno izpolnjevanje zahtevanih</w:t>
            </w:r>
          </w:p>
          <w:p w14:paraId="66702FA0" w14:textId="77777777" w:rsidR="00260093" w:rsidRPr="00B71173" w:rsidRDefault="00260093" w:rsidP="00BF530E">
            <w:pPr>
              <w:ind w:right="-1492"/>
              <w:rPr>
                <w:rFonts w:cs="Arial"/>
                <w:sz w:val="20"/>
              </w:rPr>
            </w:pPr>
            <w:r w:rsidRPr="00B71173">
              <w:rPr>
                <w:rFonts w:cs="Arial"/>
                <w:sz w:val="20"/>
              </w:rPr>
              <w:t>referenc</w:t>
            </w:r>
          </w:p>
        </w:tc>
      </w:tr>
      <w:tr w:rsidR="00260093" w:rsidRPr="00B71173" w14:paraId="20826337" w14:textId="77777777" w:rsidTr="00BF530E">
        <w:trPr>
          <w:cantSplit/>
          <w:trHeight w:val="776"/>
          <w:tblHeader/>
        </w:trPr>
        <w:tc>
          <w:tcPr>
            <w:tcW w:w="3402" w:type="dxa"/>
            <w:tcBorders>
              <w:top w:val="nil"/>
            </w:tcBorders>
            <w:shd w:val="clear" w:color="auto" w:fill="auto"/>
            <w:vAlign w:val="center"/>
          </w:tcPr>
          <w:p w14:paraId="4141DCAD" w14:textId="77777777" w:rsidR="00260093" w:rsidRPr="00B71173" w:rsidRDefault="00260093" w:rsidP="00BF530E">
            <w:pPr>
              <w:ind w:right="-1492"/>
              <w:rPr>
                <w:rFonts w:cs="Arial"/>
                <w:sz w:val="20"/>
              </w:rPr>
            </w:pPr>
          </w:p>
        </w:tc>
        <w:tc>
          <w:tcPr>
            <w:tcW w:w="1276" w:type="dxa"/>
            <w:tcBorders>
              <w:top w:val="nil"/>
              <w:bottom w:val="single" w:sz="2" w:space="0" w:color="auto"/>
            </w:tcBorders>
            <w:vAlign w:val="center"/>
          </w:tcPr>
          <w:p w14:paraId="16BBC246" w14:textId="77777777" w:rsidR="00260093" w:rsidRPr="00B71173" w:rsidRDefault="00260093" w:rsidP="00BF530E">
            <w:pPr>
              <w:ind w:right="-1492"/>
              <w:rPr>
                <w:rFonts w:cs="Arial"/>
                <w:sz w:val="20"/>
              </w:rPr>
            </w:pPr>
          </w:p>
        </w:tc>
        <w:tc>
          <w:tcPr>
            <w:tcW w:w="1385" w:type="dxa"/>
            <w:tcBorders>
              <w:top w:val="nil"/>
              <w:bottom w:val="single" w:sz="2" w:space="0" w:color="auto"/>
            </w:tcBorders>
            <w:vAlign w:val="center"/>
          </w:tcPr>
          <w:p w14:paraId="3C18C0B6" w14:textId="77777777" w:rsidR="00260093" w:rsidRPr="00B71173" w:rsidRDefault="00260093" w:rsidP="00BF530E">
            <w:pPr>
              <w:ind w:right="-1492"/>
              <w:rPr>
                <w:rFonts w:cs="Arial"/>
                <w:sz w:val="20"/>
              </w:rPr>
            </w:pPr>
          </w:p>
        </w:tc>
        <w:tc>
          <w:tcPr>
            <w:tcW w:w="3404" w:type="dxa"/>
            <w:tcBorders>
              <w:top w:val="nil"/>
              <w:bottom w:val="single" w:sz="2" w:space="0" w:color="auto"/>
            </w:tcBorders>
            <w:vAlign w:val="center"/>
          </w:tcPr>
          <w:p w14:paraId="1CA5D252" w14:textId="77777777" w:rsidR="00260093" w:rsidRPr="00B71173" w:rsidRDefault="00260093" w:rsidP="00BF530E">
            <w:pPr>
              <w:ind w:right="-1492"/>
              <w:rPr>
                <w:rFonts w:cs="Arial"/>
                <w:sz w:val="20"/>
              </w:rPr>
            </w:pPr>
          </w:p>
        </w:tc>
      </w:tr>
      <w:tr w:rsidR="00260093" w:rsidRPr="00B71173" w14:paraId="53855B0F" w14:textId="77777777" w:rsidTr="00BF530E">
        <w:trPr>
          <w:cantSplit/>
          <w:trHeight w:val="773"/>
          <w:tblHeader/>
        </w:trPr>
        <w:tc>
          <w:tcPr>
            <w:tcW w:w="3402" w:type="dxa"/>
            <w:shd w:val="clear" w:color="auto" w:fill="auto"/>
            <w:vAlign w:val="center"/>
          </w:tcPr>
          <w:p w14:paraId="4524FD23" w14:textId="77777777" w:rsidR="00260093" w:rsidRPr="00B71173" w:rsidRDefault="00260093" w:rsidP="00BF530E">
            <w:pPr>
              <w:ind w:right="-1492"/>
              <w:rPr>
                <w:rFonts w:cs="Arial"/>
                <w:sz w:val="20"/>
              </w:rPr>
            </w:pPr>
          </w:p>
        </w:tc>
        <w:tc>
          <w:tcPr>
            <w:tcW w:w="1276" w:type="dxa"/>
            <w:tcBorders>
              <w:top w:val="single" w:sz="2" w:space="0" w:color="auto"/>
              <w:bottom w:val="single" w:sz="2" w:space="0" w:color="auto"/>
            </w:tcBorders>
            <w:vAlign w:val="center"/>
          </w:tcPr>
          <w:p w14:paraId="370FFE7C" w14:textId="77777777" w:rsidR="00260093" w:rsidRPr="00B71173" w:rsidRDefault="00260093" w:rsidP="00BF530E">
            <w:pPr>
              <w:ind w:right="-1492"/>
              <w:rPr>
                <w:rFonts w:cs="Arial"/>
                <w:sz w:val="20"/>
              </w:rPr>
            </w:pPr>
          </w:p>
        </w:tc>
        <w:tc>
          <w:tcPr>
            <w:tcW w:w="1385" w:type="dxa"/>
            <w:tcBorders>
              <w:top w:val="single" w:sz="2" w:space="0" w:color="auto"/>
              <w:bottom w:val="single" w:sz="2" w:space="0" w:color="auto"/>
            </w:tcBorders>
            <w:vAlign w:val="center"/>
          </w:tcPr>
          <w:p w14:paraId="7BA29B8F" w14:textId="77777777" w:rsidR="00260093" w:rsidRPr="00B71173" w:rsidRDefault="00260093" w:rsidP="00BF530E">
            <w:pPr>
              <w:ind w:right="-1492"/>
              <w:rPr>
                <w:rFonts w:cs="Arial"/>
                <w:sz w:val="20"/>
              </w:rPr>
            </w:pPr>
          </w:p>
        </w:tc>
        <w:tc>
          <w:tcPr>
            <w:tcW w:w="3404" w:type="dxa"/>
            <w:tcBorders>
              <w:top w:val="single" w:sz="2" w:space="0" w:color="auto"/>
              <w:bottom w:val="single" w:sz="2" w:space="0" w:color="auto"/>
            </w:tcBorders>
            <w:vAlign w:val="center"/>
          </w:tcPr>
          <w:p w14:paraId="2836A5DA" w14:textId="77777777" w:rsidR="00260093" w:rsidRPr="00B71173" w:rsidRDefault="00260093" w:rsidP="00BF530E">
            <w:pPr>
              <w:ind w:right="-1492"/>
              <w:rPr>
                <w:rFonts w:cs="Arial"/>
                <w:sz w:val="20"/>
              </w:rPr>
            </w:pPr>
          </w:p>
        </w:tc>
      </w:tr>
      <w:tr w:rsidR="00260093" w:rsidRPr="00B71173" w14:paraId="65E8C104" w14:textId="77777777" w:rsidTr="00BF530E">
        <w:trPr>
          <w:cantSplit/>
          <w:trHeight w:val="773"/>
          <w:tblHeader/>
        </w:trPr>
        <w:tc>
          <w:tcPr>
            <w:tcW w:w="3402" w:type="dxa"/>
            <w:shd w:val="clear" w:color="auto" w:fill="auto"/>
            <w:vAlign w:val="center"/>
          </w:tcPr>
          <w:p w14:paraId="3E033780" w14:textId="77777777" w:rsidR="00260093" w:rsidRPr="00B71173" w:rsidRDefault="00260093" w:rsidP="00BF530E">
            <w:pPr>
              <w:ind w:right="-1492"/>
              <w:rPr>
                <w:rFonts w:cs="Arial"/>
                <w:sz w:val="20"/>
              </w:rPr>
            </w:pPr>
          </w:p>
        </w:tc>
        <w:tc>
          <w:tcPr>
            <w:tcW w:w="1276" w:type="dxa"/>
            <w:tcBorders>
              <w:top w:val="single" w:sz="2" w:space="0" w:color="auto"/>
              <w:bottom w:val="single" w:sz="2" w:space="0" w:color="auto"/>
            </w:tcBorders>
            <w:vAlign w:val="center"/>
          </w:tcPr>
          <w:p w14:paraId="1C74F64E" w14:textId="77777777" w:rsidR="00260093" w:rsidRPr="00B71173" w:rsidRDefault="00260093" w:rsidP="00BF530E">
            <w:pPr>
              <w:ind w:right="-1492"/>
              <w:rPr>
                <w:rFonts w:cs="Arial"/>
                <w:sz w:val="20"/>
              </w:rPr>
            </w:pPr>
          </w:p>
        </w:tc>
        <w:tc>
          <w:tcPr>
            <w:tcW w:w="1385" w:type="dxa"/>
            <w:tcBorders>
              <w:top w:val="single" w:sz="2" w:space="0" w:color="auto"/>
              <w:bottom w:val="single" w:sz="2" w:space="0" w:color="auto"/>
            </w:tcBorders>
            <w:vAlign w:val="center"/>
          </w:tcPr>
          <w:p w14:paraId="4E19C8C8" w14:textId="77777777" w:rsidR="00260093" w:rsidRPr="00B71173" w:rsidRDefault="00260093" w:rsidP="00BF530E">
            <w:pPr>
              <w:ind w:right="-1492"/>
              <w:rPr>
                <w:rFonts w:cs="Arial"/>
                <w:sz w:val="20"/>
              </w:rPr>
            </w:pPr>
          </w:p>
        </w:tc>
        <w:tc>
          <w:tcPr>
            <w:tcW w:w="3404" w:type="dxa"/>
            <w:tcBorders>
              <w:top w:val="single" w:sz="2" w:space="0" w:color="auto"/>
              <w:bottom w:val="single" w:sz="2" w:space="0" w:color="auto"/>
            </w:tcBorders>
            <w:vAlign w:val="center"/>
          </w:tcPr>
          <w:p w14:paraId="4E386E35" w14:textId="77777777" w:rsidR="00260093" w:rsidRPr="00B71173" w:rsidRDefault="00260093" w:rsidP="00BF530E">
            <w:pPr>
              <w:ind w:right="-1492"/>
              <w:rPr>
                <w:rFonts w:cs="Arial"/>
                <w:sz w:val="20"/>
              </w:rPr>
            </w:pPr>
          </w:p>
        </w:tc>
      </w:tr>
    </w:tbl>
    <w:p w14:paraId="2D41A785" w14:textId="77777777" w:rsidR="00260093" w:rsidRPr="00B71173" w:rsidRDefault="00260093" w:rsidP="00260093">
      <w:pPr>
        <w:jc w:val="both"/>
        <w:rPr>
          <w:rFonts w:cs="Arial"/>
          <w:sz w:val="20"/>
        </w:rPr>
      </w:pPr>
    </w:p>
    <w:p w14:paraId="4AC476D4" w14:textId="77777777" w:rsidR="00260093" w:rsidRPr="00B71173" w:rsidRDefault="00260093" w:rsidP="00260093">
      <w:pPr>
        <w:tabs>
          <w:tab w:val="left" w:pos="1134"/>
        </w:tabs>
        <w:jc w:val="both"/>
        <w:rPr>
          <w:rFonts w:cs="Arial"/>
          <w:sz w:val="20"/>
        </w:rPr>
      </w:pPr>
      <w:r w:rsidRPr="00B71173">
        <w:rPr>
          <w:rFonts w:cs="Arial"/>
          <w:sz w:val="20"/>
        </w:rPr>
        <w:t>Pod kazensko in materialno odgovornostjo izjavljamo, da so navedeni podatki resnični. Na podlagi poziva bomo naročniku v določenem roku predložili zahtevana dokazila.</w:t>
      </w:r>
    </w:p>
    <w:p w14:paraId="6E0F70DD" w14:textId="77777777" w:rsidR="00260093" w:rsidRPr="00B71173" w:rsidRDefault="00260093" w:rsidP="00260093">
      <w:pPr>
        <w:rPr>
          <w:rFonts w:cs="Arial"/>
          <w:sz w:val="20"/>
        </w:rPr>
      </w:pPr>
    </w:p>
    <w:tbl>
      <w:tblPr>
        <w:tblW w:w="0" w:type="auto"/>
        <w:jc w:val="right"/>
        <w:tblLayout w:type="fixed"/>
        <w:tblLook w:val="0000" w:firstRow="0" w:lastRow="0" w:firstColumn="0" w:lastColumn="0" w:noHBand="0" w:noVBand="0"/>
      </w:tblPr>
      <w:tblGrid>
        <w:gridCol w:w="2109"/>
        <w:gridCol w:w="3543"/>
      </w:tblGrid>
      <w:tr w:rsidR="00260093" w:rsidRPr="00B71173" w14:paraId="32DA632D" w14:textId="77777777" w:rsidTr="00BF530E">
        <w:trPr>
          <w:cantSplit/>
          <w:jc w:val="right"/>
        </w:trPr>
        <w:tc>
          <w:tcPr>
            <w:tcW w:w="2109" w:type="dxa"/>
            <w:vMerge w:val="restart"/>
            <w:vAlign w:val="center"/>
          </w:tcPr>
          <w:p w14:paraId="6169C3EC" w14:textId="77777777" w:rsidR="00260093" w:rsidRPr="00B71173" w:rsidRDefault="00260093" w:rsidP="00BF530E">
            <w:pPr>
              <w:tabs>
                <w:tab w:val="left" w:pos="12758"/>
              </w:tabs>
              <w:jc w:val="center"/>
              <w:rPr>
                <w:rFonts w:ascii="Times New Roman" w:hAnsi="Times New Roman"/>
              </w:rPr>
            </w:pPr>
            <w:r w:rsidRPr="00B71173">
              <w:rPr>
                <w:rFonts w:ascii="Times New Roman" w:hAnsi="Times New Roman"/>
              </w:rPr>
              <w:t>žig</w:t>
            </w:r>
          </w:p>
        </w:tc>
        <w:tc>
          <w:tcPr>
            <w:tcW w:w="3543" w:type="dxa"/>
          </w:tcPr>
          <w:p w14:paraId="318E1578" w14:textId="77777777" w:rsidR="00260093" w:rsidRPr="00B71173" w:rsidRDefault="00260093" w:rsidP="00BF530E">
            <w:pPr>
              <w:tabs>
                <w:tab w:val="left" w:pos="12758"/>
              </w:tabs>
              <w:jc w:val="center"/>
              <w:rPr>
                <w:rFonts w:ascii="Times New Roman" w:hAnsi="Times New Roman"/>
              </w:rPr>
            </w:pPr>
            <w:r w:rsidRPr="00B71173">
              <w:rPr>
                <w:rFonts w:ascii="Times New Roman" w:hAnsi="Times New Roman"/>
              </w:rPr>
              <w:t>ponudnik</w:t>
            </w:r>
          </w:p>
        </w:tc>
      </w:tr>
      <w:tr w:rsidR="00260093" w:rsidRPr="00B71173" w14:paraId="02D8BFA9" w14:textId="77777777" w:rsidTr="00BF530E">
        <w:trPr>
          <w:cantSplit/>
          <w:jc w:val="right"/>
        </w:trPr>
        <w:tc>
          <w:tcPr>
            <w:tcW w:w="2109" w:type="dxa"/>
            <w:vMerge/>
          </w:tcPr>
          <w:p w14:paraId="7F1B933B" w14:textId="77777777" w:rsidR="00260093" w:rsidRPr="00B71173" w:rsidRDefault="00260093" w:rsidP="00BF530E">
            <w:pPr>
              <w:tabs>
                <w:tab w:val="left" w:pos="12758"/>
              </w:tabs>
              <w:spacing w:before="120"/>
              <w:jc w:val="center"/>
              <w:rPr>
                <w:rFonts w:ascii="Times New Roman" w:hAnsi="Times New Roman"/>
              </w:rPr>
            </w:pPr>
          </w:p>
        </w:tc>
        <w:tc>
          <w:tcPr>
            <w:tcW w:w="3543" w:type="dxa"/>
            <w:tcBorders>
              <w:bottom w:val="dashSmallGap" w:sz="4" w:space="0" w:color="auto"/>
            </w:tcBorders>
          </w:tcPr>
          <w:p w14:paraId="5FEC2F20" w14:textId="77777777" w:rsidR="00260093" w:rsidRPr="00B71173" w:rsidRDefault="00260093" w:rsidP="00BF530E">
            <w:pPr>
              <w:tabs>
                <w:tab w:val="left" w:pos="12758"/>
              </w:tabs>
              <w:spacing w:before="120"/>
              <w:jc w:val="center"/>
              <w:rPr>
                <w:rFonts w:ascii="Times New Roman" w:hAnsi="Times New Roman"/>
              </w:rPr>
            </w:pPr>
          </w:p>
        </w:tc>
      </w:tr>
      <w:tr w:rsidR="00260093" w:rsidRPr="00B71173" w14:paraId="0F38F865" w14:textId="77777777" w:rsidTr="00BF530E">
        <w:trPr>
          <w:cantSplit/>
          <w:jc w:val="right"/>
        </w:trPr>
        <w:tc>
          <w:tcPr>
            <w:tcW w:w="2109" w:type="dxa"/>
            <w:vMerge/>
          </w:tcPr>
          <w:p w14:paraId="503D727D" w14:textId="77777777" w:rsidR="00260093" w:rsidRPr="00B71173" w:rsidRDefault="00260093" w:rsidP="00BF530E">
            <w:pPr>
              <w:tabs>
                <w:tab w:val="left" w:pos="12758"/>
              </w:tabs>
              <w:rPr>
                <w:rFonts w:ascii="Times New Roman" w:hAnsi="Times New Roman"/>
              </w:rPr>
            </w:pPr>
          </w:p>
        </w:tc>
        <w:tc>
          <w:tcPr>
            <w:tcW w:w="3543" w:type="dxa"/>
          </w:tcPr>
          <w:p w14:paraId="605DF2D0" w14:textId="77777777" w:rsidR="00260093" w:rsidRPr="00B71173" w:rsidRDefault="00260093" w:rsidP="00BF530E">
            <w:pPr>
              <w:tabs>
                <w:tab w:val="left" w:pos="12758"/>
              </w:tabs>
              <w:jc w:val="center"/>
              <w:rPr>
                <w:rFonts w:ascii="Times New Roman" w:hAnsi="Times New Roman"/>
                <w:sz w:val="18"/>
              </w:rPr>
            </w:pPr>
            <w:r w:rsidRPr="00B71173">
              <w:rPr>
                <w:rFonts w:ascii="Times New Roman" w:hAnsi="Times New Roman"/>
                <w:sz w:val="18"/>
              </w:rPr>
              <w:t>(ime in priimek pooblaščene osebe)</w:t>
            </w:r>
          </w:p>
        </w:tc>
      </w:tr>
      <w:tr w:rsidR="00260093" w:rsidRPr="00B71173" w14:paraId="4EFCF8F1" w14:textId="77777777" w:rsidTr="00BF530E">
        <w:trPr>
          <w:cantSplit/>
          <w:jc w:val="right"/>
        </w:trPr>
        <w:tc>
          <w:tcPr>
            <w:tcW w:w="2109" w:type="dxa"/>
            <w:vMerge/>
          </w:tcPr>
          <w:p w14:paraId="179E0493" w14:textId="77777777" w:rsidR="00260093" w:rsidRPr="00B71173" w:rsidRDefault="00260093" w:rsidP="00BF530E">
            <w:pPr>
              <w:tabs>
                <w:tab w:val="left" w:pos="12758"/>
              </w:tabs>
              <w:spacing w:before="120"/>
              <w:jc w:val="center"/>
              <w:rPr>
                <w:rFonts w:ascii="Times New Roman" w:hAnsi="Times New Roman"/>
              </w:rPr>
            </w:pPr>
          </w:p>
        </w:tc>
        <w:tc>
          <w:tcPr>
            <w:tcW w:w="3543" w:type="dxa"/>
            <w:tcBorders>
              <w:bottom w:val="dashSmallGap" w:sz="4" w:space="0" w:color="auto"/>
            </w:tcBorders>
          </w:tcPr>
          <w:p w14:paraId="242232A0" w14:textId="77777777" w:rsidR="00260093" w:rsidRPr="00B71173" w:rsidRDefault="00260093" w:rsidP="00BF530E">
            <w:pPr>
              <w:tabs>
                <w:tab w:val="left" w:pos="12758"/>
              </w:tabs>
              <w:spacing w:before="120"/>
              <w:jc w:val="center"/>
              <w:rPr>
                <w:rFonts w:ascii="Times New Roman" w:hAnsi="Times New Roman"/>
              </w:rPr>
            </w:pPr>
          </w:p>
        </w:tc>
      </w:tr>
      <w:tr w:rsidR="00260093" w:rsidRPr="00B71173" w14:paraId="11232BD8" w14:textId="77777777" w:rsidTr="00BF530E">
        <w:trPr>
          <w:cantSplit/>
          <w:jc w:val="right"/>
        </w:trPr>
        <w:tc>
          <w:tcPr>
            <w:tcW w:w="2109" w:type="dxa"/>
            <w:vMerge/>
          </w:tcPr>
          <w:p w14:paraId="59E72711" w14:textId="77777777" w:rsidR="00260093" w:rsidRPr="00B71173" w:rsidRDefault="00260093" w:rsidP="00BF530E">
            <w:pPr>
              <w:tabs>
                <w:tab w:val="left" w:pos="12758"/>
              </w:tabs>
              <w:rPr>
                <w:rFonts w:ascii="Times New Roman" w:hAnsi="Times New Roman"/>
              </w:rPr>
            </w:pPr>
          </w:p>
        </w:tc>
        <w:tc>
          <w:tcPr>
            <w:tcW w:w="3543" w:type="dxa"/>
          </w:tcPr>
          <w:p w14:paraId="13D29823" w14:textId="77777777" w:rsidR="00260093" w:rsidRPr="00B71173" w:rsidRDefault="00260093" w:rsidP="00BF530E">
            <w:pPr>
              <w:tabs>
                <w:tab w:val="left" w:pos="12758"/>
              </w:tabs>
              <w:jc w:val="center"/>
              <w:rPr>
                <w:rFonts w:ascii="Times New Roman" w:hAnsi="Times New Roman"/>
                <w:sz w:val="18"/>
              </w:rPr>
            </w:pPr>
            <w:r w:rsidRPr="00B71173">
              <w:rPr>
                <w:rFonts w:ascii="Times New Roman" w:hAnsi="Times New Roman"/>
                <w:sz w:val="18"/>
              </w:rPr>
              <w:t>(podpis)</w:t>
            </w:r>
          </w:p>
        </w:tc>
      </w:tr>
    </w:tbl>
    <w:p w14:paraId="0D55A8A2" w14:textId="77777777" w:rsidR="00260093" w:rsidRPr="00B71173" w:rsidRDefault="00260093" w:rsidP="00260093">
      <w:pPr>
        <w:rPr>
          <w:rFonts w:ascii="Times New Roman" w:hAnsi="Times New Roman"/>
        </w:rPr>
      </w:pPr>
    </w:p>
    <w:p w14:paraId="2A32F3F1" w14:textId="77777777" w:rsidR="00681DC6" w:rsidRPr="00B71173" w:rsidRDefault="00260093" w:rsidP="00260093">
      <w:pPr>
        <w:ind w:left="142" w:hanging="142"/>
        <w:rPr>
          <w:rFonts w:cs="Arial"/>
          <w:sz w:val="20"/>
        </w:rPr>
      </w:pPr>
      <w:r w:rsidRPr="00B71173">
        <w:rPr>
          <w:rFonts w:ascii="Times New Roman" w:hAnsi="Times New Roman"/>
          <w:sz w:val="18"/>
          <w:szCs w:val="18"/>
        </w:rPr>
        <w:t>* Izjava velja za primer, ko navedeni vodja ob oddaji ponudbe še ni vpisan v imenik pristojne zbornice, izpolnjuje pa pogoje za vpis</w:t>
      </w:r>
      <w:r w:rsidR="00681DC6" w:rsidRPr="00B71173">
        <w:rPr>
          <w:rFonts w:cs="Arial"/>
          <w:sz w:val="20"/>
        </w:rPr>
        <w:t>.</w:t>
      </w:r>
    </w:p>
    <w:p w14:paraId="7FC53B04" w14:textId="77777777" w:rsidR="00B55BEF" w:rsidRPr="00B71173" w:rsidRDefault="00B55BEF" w:rsidP="001437AC">
      <w:pPr>
        <w:pStyle w:val="BodyText"/>
        <w:tabs>
          <w:tab w:val="num" w:pos="360"/>
        </w:tabs>
        <w:spacing w:before="60" w:after="60"/>
        <w:rPr>
          <w:rFonts w:ascii="Arial" w:hAnsi="Arial" w:cs="Arial"/>
          <w:b/>
          <w:sz w:val="20"/>
        </w:rPr>
      </w:pPr>
      <w:r w:rsidRPr="00B71173">
        <w:rPr>
          <w:rFonts w:ascii="Arial" w:hAnsi="Arial" w:cs="Arial"/>
          <w:b/>
          <w:sz w:val="20"/>
        </w:rPr>
        <w:br w:type="page"/>
      </w:r>
      <w:r w:rsidR="00430BB0" w:rsidRPr="00B71173">
        <w:rPr>
          <w:rFonts w:ascii="Arial" w:hAnsi="Arial" w:cs="Arial"/>
          <w:b/>
          <w:sz w:val="20"/>
        </w:rPr>
        <w:lastRenderedPageBreak/>
        <w:t>REFERENCA GOSPODARSKEGA SUBJEKTA</w:t>
      </w:r>
    </w:p>
    <w:p w14:paraId="4C75F9D2" w14:textId="77777777" w:rsidR="00B55BEF" w:rsidRPr="00B71173" w:rsidRDefault="00B55BEF" w:rsidP="00B55BEF">
      <w:pPr>
        <w:pStyle w:val="BodyText"/>
        <w:tabs>
          <w:tab w:val="num" w:pos="360"/>
        </w:tabs>
        <w:ind w:left="357" w:hanging="357"/>
        <w:jc w:val="left"/>
        <w:rPr>
          <w:rFonts w:ascii="Arial" w:hAnsi="Arial" w:cs="Arial"/>
          <w:sz w:val="20"/>
        </w:rPr>
      </w:pPr>
    </w:p>
    <w:p w14:paraId="64FDC062" w14:textId="77777777" w:rsidR="00606048" w:rsidRPr="00B71173" w:rsidRDefault="00606048" w:rsidP="00606048">
      <w:pPr>
        <w:pStyle w:val="BodyText"/>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606048" w:rsidRPr="00B71173" w14:paraId="1612B513" w14:textId="77777777" w:rsidTr="000727B4">
        <w:tc>
          <w:tcPr>
            <w:tcW w:w="2235" w:type="dxa"/>
            <w:tcBorders>
              <w:top w:val="nil"/>
              <w:bottom w:val="nil"/>
            </w:tcBorders>
          </w:tcPr>
          <w:p w14:paraId="75CA5A4C" w14:textId="77777777" w:rsidR="00606048" w:rsidRPr="00B71173" w:rsidRDefault="00606048" w:rsidP="000727B4">
            <w:pPr>
              <w:rPr>
                <w:rFonts w:cs="Arial"/>
                <w:sz w:val="20"/>
              </w:rPr>
            </w:pPr>
            <w:r w:rsidRPr="00B71173">
              <w:rPr>
                <w:rFonts w:cs="Arial"/>
                <w:sz w:val="20"/>
              </w:rPr>
              <w:t>Gospodarski subjekt (imetnik reference):</w:t>
            </w:r>
          </w:p>
        </w:tc>
        <w:tc>
          <w:tcPr>
            <w:tcW w:w="7259" w:type="dxa"/>
          </w:tcPr>
          <w:p w14:paraId="6EF7089F" w14:textId="77777777" w:rsidR="00606048" w:rsidRPr="00B71173" w:rsidRDefault="00606048" w:rsidP="000727B4">
            <w:pPr>
              <w:rPr>
                <w:rFonts w:cs="Arial"/>
                <w:sz w:val="20"/>
              </w:rPr>
            </w:pPr>
          </w:p>
        </w:tc>
      </w:tr>
    </w:tbl>
    <w:p w14:paraId="66B95060" w14:textId="77777777" w:rsidR="00606048" w:rsidRPr="00B71173" w:rsidRDefault="00606048" w:rsidP="00606048">
      <w:pPr>
        <w:pStyle w:val="BodyText"/>
        <w:tabs>
          <w:tab w:val="left" w:pos="426"/>
        </w:tabs>
        <w:rPr>
          <w:rFonts w:ascii="Arial" w:hAnsi="Arial" w:cs="Arial"/>
          <w:sz w:val="20"/>
        </w:rPr>
      </w:pPr>
    </w:p>
    <w:p w14:paraId="6E4D4EBC" w14:textId="77777777" w:rsidR="00606048" w:rsidRPr="00B71173" w:rsidRDefault="00606048" w:rsidP="00606048">
      <w:pPr>
        <w:pStyle w:val="BodyTextIndent2"/>
        <w:tabs>
          <w:tab w:val="left" w:pos="1134"/>
        </w:tabs>
        <w:spacing w:after="0" w:line="240" w:lineRule="auto"/>
        <w:ind w:left="0"/>
        <w:rPr>
          <w:rFonts w:cs="Arial"/>
          <w:sz w:val="20"/>
        </w:rPr>
      </w:pPr>
      <w:r w:rsidRPr="00B71173">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26D276AA" w14:textId="77777777" w:rsidR="00606048" w:rsidRPr="00B71173" w:rsidRDefault="00606048" w:rsidP="00606048">
      <w:pPr>
        <w:pStyle w:val="BodyText"/>
        <w:rPr>
          <w:rFonts w:ascii="Arial" w:hAnsi="Arial" w:cs="Arial"/>
          <w:sz w:val="20"/>
        </w:rPr>
      </w:pPr>
    </w:p>
    <w:p w14:paraId="731F0EAD" w14:textId="77777777" w:rsidR="00606048" w:rsidRPr="00B71173" w:rsidRDefault="00606048" w:rsidP="00606048">
      <w:pPr>
        <w:pStyle w:val="BodyText"/>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606048" w:rsidRPr="00B71173" w14:paraId="00B9BD1A" w14:textId="77777777" w:rsidTr="00E36641">
        <w:trPr>
          <w:trHeight w:val="310"/>
        </w:trPr>
        <w:tc>
          <w:tcPr>
            <w:tcW w:w="2268" w:type="dxa"/>
          </w:tcPr>
          <w:p w14:paraId="09830886" w14:textId="77777777" w:rsidR="00606048" w:rsidRPr="00B71173" w:rsidRDefault="00606048" w:rsidP="000727B4">
            <w:pPr>
              <w:pStyle w:val="BodyText"/>
              <w:spacing w:before="60" w:after="60"/>
              <w:jc w:val="right"/>
              <w:rPr>
                <w:rFonts w:ascii="Arial" w:hAnsi="Arial" w:cs="Arial"/>
                <w:sz w:val="20"/>
              </w:rPr>
            </w:pPr>
            <w:r w:rsidRPr="00B71173">
              <w:rPr>
                <w:rFonts w:ascii="Arial" w:hAnsi="Arial" w:cs="Arial"/>
                <w:sz w:val="20"/>
              </w:rPr>
              <w:t>Naziv posla (gradnje):</w:t>
            </w:r>
          </w:p>
        </w:tc>
        <w:tc>
          <w:tcPr>
            <w:tcW w:w="7324" w:type="dxa"/>
            <w:gridSpan w:val="2"/>
          </w:tcPr>
          <w:p w14:paraId="02EAB1F5" w14:textId="77777777" w:rsidR="00606048" w:rsidRPr="00B71173" w:rsidRDefault="00606048" w:rsidP="000727B4">
            <w:pPr>
              <w:pStyle w:val="BodyText"/>
              <w:spacing w:before="120"/>
              <w:rPr>
                <w:rFonts w:ascii="Arial" w:hAnsi="Arial" w:cs="Arial"/>
                <w:sz w:val="20"/>
              </w:rPr>
            </w:pPr>
          </w:p>
        </w:tc>
      </w:tr>
      <w:tr w:rsidR="00606048" w:rsidRPr="00B71173" w14:paraId="6A54A709" w14:textId="77777777" w:rsidTr="00E36641">
        <w:trPr>
          <w:trHeight w:val="375"/>
        </w:trPr>
        <w:tc>
          <w:tcPr>
            <w:tcW w:w="2268" w:type="dxa"/>
          </w:tcPr>
          <w:p w14:paraId="709851A8" w14:textId="77777777" w:rsidR="00606048" w:rsidRPr="00B71173" w:rsidRDefault="00606048" w:rsidP="000727B4">
            <w:pPr>
              <w:pStyle w:val="BodyText"/>
              <w:spacing w:before="60" w:after="60"/>
              <w:jc w:val="right"/>
              <w:rPr>
                <w:rFonts w:ascii="Arial" w:hAnsi="Arial" w:cs="Arial"/>
                <w:sz w:val="20"/>
              </w:rPr>
            </w:pPr>
            <w:r w:rsidRPr="00B71173">
              <w:rPr>
                <w:rFonts w:ascii="Arial" w:hAnsi="Arial" w:cs="Arial"/>
                <w:sz w:val="20"/>
              </w:rPr>
              <w:t>Investitor / naročnik:</w:t>
            </w:r>
          </w:p>
        </w:tc>
        <w:tc>
          <w:tcPr>
            <w:tcW w:w="7324" w:type="dxa"/>
            <w:gridSpan w:val="2"/>
          </w:tcPr>
          <w:p w14:paraId="1E81883F" w14:textId="77777777" w:rsidR="00606048" w:rsidRPr="00B71173" w:rsidRDefault="00606048" w:rsidP="000727B4">
            <w:pPr>
              <w:pStyle w:val="BodyText"/>
              <w:spacing w:before="60" w:after="60"/>
              <w:rPr>
                <w:rFonts w:ascii="Arial" w:hAnsi="Arial" w:cs="Arial"/>
                <w:sz w:val="20"/>
              </w:rPr>
            </w:pPr>
          </w:p>
        </w:tc>
      </w:tr>
      <w:tr w:rsidR="00606048" w:rsidRPr="00B71173" w14:paraId="1A43299B" w14:textId="77777777" w:rsidTr="00E36641">
        <w:trPr>
          <w:cantSplit/>
          <w:trHeight w:val="358"/>
        </w:trPr>
        <w:tc>
          <w:tcPr>
            <w:tcW w:w="2268" w:type="dxa"/>
            <w:vAlign w:val="bottom"/>
          </w:tcPr>
          <w:p w14:paraId="4C98EF6B" w14:textId="77777777" w:rsidR="00606048" w:rsidRPr="00B71173" w:rsidRDefault="00606048" w:rsidP="000727B4">
            <w:pPr>
              <w:pStyle w:val="BodyText"/>
              <w:spacing w:before="60" w:after="60"/>
              <w:jc w:val="right"/>
              <w:rPr>
                <w:rFonts w:ascii="Arial" w:hAnsi="Arial" w:cs="Arial"/>
                <w:sz w:val="20"/>
              </w:rPr>
            </w:pPr>
            <w:r w:rsidRPr="00B71173">
              <w:rPr>
                <w:rFonts w:ascii="Arial" w:hAnsi="Arial" w:cs="Arial"/>
                <w:sz w:val="20"/>
              </w:rPr>
              <w:t>Datum izvedbe:</w:t>
            </w:r>
          </w:p>
        </w:tc>
        <w:tc>
          <w:tcPr>
            <w:tcW w:w="7324" w:type="dxa"/>
            <w:gridSpan w:val="2"/>
            <w:vAlign w:val="bottom"/>
          </w:tcPr>
          <w:p w14:paraId="2225ABF9" w14:textId="77777777" w:rsidR="00606048" w:rsidRPr="00B71173" w:rsidRDefault="00606048" w:rsidP="000727B4">
            <w:pPr>
              <w:pStyle w:val="BodyText"/>
              <w:spacing w:before="60" w:after="60"/>
              <w:rPr>
                <w:rFonts w:ascii="Arial" w:hAnsi="Arial" w:cs="Arial"/>
                <w:sz w:val="20"/>
              </w:rPr>
            </w:pPr>
          </w:p>
        </w:tc>
      </w:tr>
      <w:tr w:rsidR="00606048" w:rsidRPr="00B71173" w14:paraId="142A12F1" w14:textId="77777777" w:rsidTr="00E36641">
        <w:trPr>
          <w:cantSplit/>
          <w:trHeight w:val="407"/>
        </w:trPr>
        <w:tc>
          <w:tcPr>
            <w:tcW w:w="2268" w:type="dxa"/>
            <w:vMerge w:val="restart"/>
            <w:tcBorders>
              <w:bottom w:val="nil"/>
            </w:tcBorders>
            <w:vAlign w:val="center"/>
          </w:tcPr>
          <w:p w14:paraId="1D9FD0FD" w14:textId="77777777" w:rsidR="00606048" w:rsidRPr="00B71173" w:rsidRDefault="00606048" w:rsidP="000727B4">
            <w:pPr>
              <w:pStyle w:val="BodyText"/>
              <w:spacing w:before="60" w:after="60"/>
              <w:jc w:val="right"/>
              <w:rPr>
                <w:rFonts w:ascii="Arial" w:hAnsi="Arial" w:cs="Arial"/>
                <w:sz w:val="20"/>
              </w:rPr>
            </w:pPr>
            <w:r w:rsidRPr="00B71173">
              <w:rPr>
                <w:rFonts w:ascii="Arial" w:hAnsi="Arial" w:cs="Arial"/>
                <w:sz w:val="20"/>
              </w:rPr>
              <w:t>Vrednost:</w:t>
            </w:r>
          </w:p>
          <w:p w14:paraId="17213DCC" w14:textId="77777777" w:rsidR="00606048" w:rsidRPr="00B71173" w:rsidRDefault="00606048" w:rsidP="000727B4">
            <w:pPr>
              <w:pStyle w:val="BodyText"/>
              <w:spacing w:before="60" w:after="60"/>
              <w:jc w:val="right"/>
              <w:rPr>
                <w:rFonts w:ascii="Arial" w:hAnsi="Arial" w:cs="Arial"/>
                <w:sz w:val="20"/>
              </w:rPr>
            </w:pPr>
            <w:r w:rsidRPr="00B71173">
              <w:rPr>
                <w:rFonts w:ascii="Arial" w:hAnsi="Arial" w:cs="Arial"/>
                <w:sz w:val="20"/>
              </w:rPr>
              <w:t>(brez DDV)</w:t>
            </w:r>
          </w:p>
        </w:tc>
        <w:tc>
          <w:tcPr>
            <w:tcW w:w="3686" w:type="dxa"/>
            <w:tcBorders>
              <w:bottom w:val="dashSmallGap" w:sz="4" w:space="0" w:color="auto"/>
              <w:right w:val="single" w:sz="2" w:space="0" w:color="auto"/>
            </w:tcBorders>
            <w:vAlign w:val="center"/>
          </w:tcPr>
          <w:p w14:paraId="714C8450" w14:textId="77777777" w:rsidR="00606048" w:rsidRPr="00B71173" w:rsidRDefault="00606048" w:rsidP="000727B4">
            <w:pPr>
              <w:pStyle w:val="BodyText"/>
              <w:spacing w:before="60" w:after="60"/>
              <w:jc w:val="right"/>
              <w:rPr>
                <w:rFonts w:ascii="Arial" w:hAnsi="Arial" w:cs="Arial"/>
                <w:sz w:val="20"/>
              </w:rPr>
            </w:pPr>
            <w:r w:rsidRPr="00B71173">
              <w:rPr>
                <w:rFonts w:ascii="Arial" w:hAnsi="Arial" w:cs="Arial"/>
                <w:sz w:val="20"/>
              </w:rPr>
              <w:t>EUR</w:t>
            </w:r>
          </w:p>
        </w:tc>
        <w:tc>
          <w:tcPr>
            <w:tcW w:w="3638" w:type="dxa"/>
            <w:tcBorders>
              <w:left w:val="nil"/>
              <w:bottom w:val="nil"/>
            </w:tcBorders>
            <w:vAlign w:val="center"/>
          </w:tcPr>
          <w:p w14:paraId="1F7CDCA9" w14:textId="77777777" w:rsidR="00606048" w:rsidRPr="00B71173" w:rsidRDefault="00606048" w:rsidP="000727B4">
            <w:pPr>
              <w:pStyle w:val="BodyText"/>
              <w:spacing w:before="60" w:after="60"/>
              <w:jc w:val="right"/>
              <w:rPr>
                <w:rFonts w:ascii="Arial" w:hAnsi="Arial" w:cs="Arial"/>
                <w:sz w:val="20"/>
              </w:rPr>
            </w:pPr>
          </w:p>
        </w:tc>
      </w:tr>
      <w:tr w:rsidR="00606048" w:rsidRPr="00B71173" w14:paraId="3F9361B0" w14:textId="77777777" w:rsidTr="00E36641">
        <w:trPr>
          <w:cantSplit/>
          <w:trHeight w:val="300"/>
        </w:trPr>
        <w:tc>
          <w:tcPr>
            <w:tcW w:w="2268" w:type="dxa"/>
            <w:vMerge/>
            <w:tcBorders>
              <w:bottom w:val="single" w:sz="2" w:space="0" w:color="auto"/>
            </w:tcBorders>
            <w:vAlign w:val="center"/>
          </w:tcPr>
          <w:p w14:paraId="2D256F55" w14:textId="77777777" w:rsidR="00606048" w:rsidRPr="00B71173" w:rsidRDefault="00606048" w:rsidP="000727B4">
            <w:pPr>
              <w:pStyle w:val="BodyText"/>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14:paraId="102CEA2C" w14:textId="77777777" w:rsidR="00606048" w:rsidRPr="00B71173" w:rsidRDefault="00606048" w:rsidP="00B523BD">
            <w:pPr>
              <w:pStyle w:val="BodyText"/>
              <w:spacing w:before="60" w:after="60"/>
              <w:jc w:val="center"/>
              <w:rPr>
                <w:rFonts w:ascii="Arial" w:hAnsi="Arial" w:cs="Arial"/>
                <w:i/>
                <w:sz w:val="16"/>
                <w:szCs w:val="16"/>
              </w:rPr>
            </w:pPr>
            <w:r w:rsidRPr="00B71173">
              <w:rPr>
                <w:rFonts w:ascii="Arial" w:hAnsi="Arial" w:cs="Arial"/>
                <w:i/>
                <w:sz w:val="16"/>
                <w:szCs w:val="16"/>
              </w:rPr>
              <w:t xml:space="preserve">pogodbena vrednost </w:t>
            </w:r>
            <w:r w:rsidR="00B523BD" w:rsidRPr="00B71173">
              <w:rPr>
                <w:rFonts w:ascii="Arial" w:hAnsi="Arial" w:cs="Arial"/>
                <w:i/>
                <w:sz w:val="16"/>
                <w:szCs w:val="16"/>
              </w:rPr>
              <w:t xml:space="preserve">referenčnega </w:t>
            </w:r>
            <w:r w:rsidRPr="00B71173">
              <w:rPr>
                <w:rFonts w:ascii="Arial" w:hAnsi="Arial" w:cs="Arial"/>
                <w:i/>
                <w:sz w:val="16"/>
                <w:szCs w:val="16"/>
              </w:rPr>
              <w:t>posla</w:t>
            </w:r>
          </w:p>
        </w:tc>
        <w:tc>
          <w:tcPr>
            <w:tcW w:w="3638" w:type="dxa"/>
            <w:tcBorders>
              <w:top w:val="nil"/>
              <w:left w:val="nil"/>
              <w:bottom w:val="nil"/>
            </w:tcBorders>
          </w:tcPr>
          <w:p w14:paraId="262048BE" w14:textId="77777777" w:rsidR="00606048" w:rsidRPr="00B71173" w:rsidRDefault="00606048" w:rsidP="000727B4">
            <w:pPr>
              <w:pStyle w:val="BodyText"/>
              <w:spacing w:before="60" w:after="60"/>
              <w:jc w:val="center"/>
              <w:rPr>
                <w:rFonts w:ascii="Arial" w:hAnsi="Arial" w:cs="Arial"/>
                <w:i/>
                <w:sz w:val="20"/>
              </w:rPr>
            </w:pPr>
          </w:p>
        </w:tc>
      </w:tr>
      <w:tr w:rsidR="00606048" w:rsidRPr="00B71173" w14:paraId="2D2FDC24" w14:textId="77777777" w:rsidTr="000073CA">
        <w:trPr>
          <w:cantSplit/>
          <w:trHeight w:val="4408"/>
        </w:trPr>
        <w:tc>
          <w:tcPr>
            <w:tcW w:w="2268" w:type="dxa"/>
            <w:tcBorders>
              <w:top w:val="nil"/>
              <w:bottom w:val="single" w:sz="4" w:space="0" w:color="auto"/>
            </w:tcBorders>
          </w:tcPr>
          <w:p w14:paraId="14176D6A" w14:textId="77777777" w:rsidR="005C1EFE" w:rsidRPr="00B71173" w:rsidRDefault="009215BF" w:rsidP="005C1EFE">
            <w:pPr>
              <w:pStyle w:val="BodyText"/>
              <w:spacing w:before="120"/>
              <w:jc w:val="right"/>
              <w:rPr>
                <w:rFonts w:ascii="Arial" w:hAnsi="Arial" w:cs="Arial"/>
                <w:sz w:val="20"/>
              </w:rPr>
            </w:pPr>
            <w:r w:rsidRPr="00B71173">
              <w:rPr>
                <w:rFonts w:ascii="Arial" w:hAnsi="Arial" w:cs="Arial"/>
                <w:sz w:val="20"/>
              </w:rPr>
              <w:t xml:space="preserve">Izvedena dela  </w:t>
            </w:r>
            <w:r w:rsidR="003730A2" w:rsidRPr="00B71173">
              <w:rPr>
                <w:rFonts w:ascii="Arial" w:hAnsi="Arial" w:cs="Arial"/>
                <w:sz w:val="20"/>
              </w:rPr>
              <w:t xml:space="preserve">pri referenčnem poslu </w:t>
            </w:r>
            <w:r w:rsidRPr="00B71173">
              <w:rPr>
                <w:rFonts w:ascii="Arial" w:hAnsi="Arial" w:cs="Arial"/>
                <w:sz w:val="20"/>
              </w:rPr>
              <w:t>(v</w:t>
            </w:r>
            <w:r w:rsidR="000E6585" w:rsidRPr="00B71173">
              <w:rPr>
                <w:rFonts w:ascii="Arial" w:hAnsi="Arial" w:cs="Arial"/>
                <w:sz w:val="20"/>
              </w:rPr>
              <w:t>rsta</w:t>
            </w:r>
            <w:r w:rsidR="00897763" w:rsidRPr="00B71173">
              <w:rPr>
                <w:rFonts w:ascii="Arial" w:hAnsi="Arial" w:cs="Arial"/>
                <w:sz w:val="20"/>
              </w:rPr>
              <w:t>, obseg</w:t>
            </w:r>
            <w:r w:rsidRPr="00B71173">
              <w:rPr>
                <w:rFonts w:ascii="Arial" w:hAnsi="Arial" w:cs="Arial"/>
                <w:sz w:val="20"/>
              </w:rPr>
              <w:t>,</w:t>
            </w:r>
            <w:r w:rsidR="00897763" w:rsidRPr="00B71173">
              <w:rPr>
                <w:rFonts w:ascii="Arial" w:hAnsi="Arial" w:cs="Arial"/>
                <w:sz w:val="20"/>
              </w:rPr>
              <w:t xml:space="preserve"> vrednost</w:t>
            </w:r>
            <w:r w:rsidRPr="00B71173">
              <w:rPr>
                <w:rFonts w:ascii="Arial" w:hAnsi="Arial" w:cs="Arial"/>
                <w:sz w:val="20"/>
              </w:rPr>
              <w:t>)</w:t>
            </w:r>
            <w:r w:rsidR="00FD5123" w:rsidRPr="00B71173">
              <w:rPr>
                <w:rFonts w:ascii="Arial" w:hAnsi="Arial" w:cs="Arial"/>
                <w:sz w:val="20"/>
              </w:rPr>
              <w:t xml:space="preserve"> </w:t>
            </w:r>
          </w:p>
          <w:p w14:paraId="61CD3221" w14:textId="77777777" w:rsidR="00606048" w:rsidRPr="00B71173" w:rsidRDefault="00606048" w:rsidP="005C1EFE">
            <w:pPr>
              <w:pStyle w:val="BodyText"/>
              <w:spacing w:before="120"/>
              <w:jc w:val="right"/>
              <w:rPr>
                <w:rFonts w:ascii="Arial" w:hAnsi="Arial" w:cs="Arial"/>
                <w:sz w:val="20"/>
              </w:rPr>
            </w:pPr>
          </w:p>
        </w:tc>
        <w:tc>
          <w:tcPr>
            <w:tcW w:w="7324" w:type="dxa"/>
            <w:gridSpan w:val="2"/>
            <w:tcBorders>
              <w:top w:val="single" w:sz="2" w:space="0" w:color="auto"/>
              <w:bottom w:val="single" w:sz="2" w:space="0" w:color="auto"/>
            </w:tcBorders>
          </w:tcPr>
          <w:p w14:paraId="180905CA" w14:textId="77777777" w:rsidR="00606048" w:rsidRPr="00B71173" w:rsidRDefault="00606048" w:rsidP="000727B4">
            <w:pPr>
              <w:pStyle w:val="BodyText"/>
              <w:spacing w:before="120"/>
              <w:rPr>
                <w:rFonts w:ascii="Arial" w:hAnsi="Arial" w:cs="Arial"/>
                <w:sz w:val="20"/>
              </w:rPr>
            </w:pPr>
          </w:p>
        </w:tc>
      </w:tr>
    </w:tbl>
    <w:p w14:paraId="201D2F0A" w14:textId="77777777" w:rsidR="000F7C20" w:rsidRPr="00B71173" w:rsidRDefault="000F7C20" w:rsidP="000F7C20">
      <w:pPr>
        <w:pStyle w:val="BodyTextIndent2"/>
        <w:tabs>
          <w:tab w:val="left" w:pos="0"/>
        </w:tabs>
        <w:spacing w:after="0" w:line="240" w:lineRule="auto"/>
        <w:ind w:left="0"/>
        <w:rPr>
          <w:rFonts w:ascii="Times New Roman" w:hAnsi="Times New Roman"/>
        </w:rPr>
      </w:pPr>
    </w:p>
    <w:p w14:paraId="1AA263EF" w14:textId="77777777" w:rsidR="000F7C20" w:rsidRPr="00B71173" w:rsidRDefault="000F7C20" w:rsidP="000F7C20">
      <w:pPr>
        <w:pStyle w:val="BodyTextIndent2"/>
        <w:tabs>
          <w:tab w:val="left" w:pos="0"/>
        </w:tabs>
        <w:spacing w:after="0" w:line="240" w:lineRule="auto"/>
        <w:ind w:left="0"/>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0F7C20" w:rsidRPr="00B71173" w14:paraId="5BD72AD9" w14:textId="77777777" w:rsidTr="002F3642">
        <w:trPr>
          <w:cantSplit/>
          <w:jc w:val="right"/>
        </w:trPr>
        <w:tc>
          <w:tcPr>
            <w:tcW w:w="2002" w:type="dxa"/>
            <w:vMerge w:val="restart"/>
            <w:vAlign w:val="center"/>
          </w:tcPr>
          <w:p w14:paraId="62E07E5F" w14:textId="77777777" w:rsidR="000F7C20" w:rsidRPr="00B71173" w:rsidRDefault="000F7C20" w:rsidP="002F3642">
            <w:pPr>
              <w:tabs>
                <w:tab w:val="left" w:pos="12758"/>
              </w:tabs>
              <w:jc w:val="center"/>
              <w:rPr>
                <w:rFonts w:ascii="Times New Roman" w:hAnsi="Times New Roman"/>
              </w:rPr>
            </w:pPr>
            <w:r w:rsidRPr="00B71173">
              <w:rPr>
                <w:rFonts w:ascii="Times New Roman" w:hAnsi="Times New Roman"/>
              </w:rPr>
              <w:t>žig</w:t>
            </w:r>
          </w:p>
        </w:tc>
        <w:tc>
          <w:tcPr>
            <w:tcW w:w="3544" w:type="dxa"/>
          </w:tcPr>
          <w:p w14:paraId="595CE557" w14:textId="77777777" w:rsidR="000F7C20" w:rsidRPr="00B71173" w:rsidRDefault="000F7C20" w:rsidP="002F3642">
            <w:pPr>
              <w:tabs>
                <w:tab w:val="left" w:pos="12758"/>
              </w:tabs>
              <w:jc w:val="center"/>
              <w:rPr>
                <w:rFonts w:ascii="Times New Roman" w:hAnsi="Times New Roman"/>
              </w:rPr>
            </w:pPr>
            <w:r w:rsidRPr="00B71173">
              <w:rPr>
                <w:rFonts w:ascii="Times New Roman" w:hAnsi="Times New Roman"/>
              </w:rPr>
              <w:t>gospodarski subjekt</w:t>
            </w:r>
          </w:p>
        </w:tc>
      </w:tr>
      <w:tr w:rsidR="000F7C20" w:rsidRPr="00B71173" w14:paraId="35715E74" w14:textId="77777777" w:rsidTr="002F3642">
        <w:trPr>
          <w:cantSplit/>
          <w:jc w:val="right"/>
        </w:trPr>
        <w:tc>
          <w:tcPr>
            <w:tcW w:w="2002" w:type="dxa"/>
            <w:vMerge/>
          </w:tcPr>
          <w:p w14:paraId="6893A46A" w14:textId="77777777" w:rsidR="000F7C20" w:rsidRPr="00B71173" w:rsidRDefault="000F7C20" w:rsidP="002F3642">
            <w:pPr>
              <w:tabs>
                <w:tab w:val="left" w:pos="12758"/>
              </w:tabs>
              <w:spacing w:before="120"/>
              <w:jc w:val="center"/>
              <w:rPr>
                <w:rFonts w:ascii="Times New Roman" w:hAnsi="Times New Roman"/>
              </w:rPr>
            </w:pPr>
          </w:p>
        </w:tc>
        <w:tc>
          <w:tcPr>
            <w:tcW w:w="3544" w:type="dxa"/>
            <w:tcBorders>
              <w:bottom w:val="dashSmallGap" w:sz="4" w:space="0" w:color="auto"/>
            </w:tcBorders>
          </w:tcPr>
          <w:p w14:paraId="031771B2" w14:textId="77777777" w:rsidR="000F7C20" w:rsidRPr="00B71173" w:rsidRDefault="000F7C20" w:rsidP="002F3642">
            <w:pPr>
              <w:tabs>
                <w:tab w:val="left" w:pos="12758"/>
              </w:tabs>
              <w:spacing w:before="120"/>
              <w:jc w:val="center"/>
              <w:rPr>
                <w:rFonts w:ascii="Times New Roman" w:hAnsi="Times New Roman"/>
              </w:rPr>
            </w:pPr>
          </w:p>
        </w:tc>
      </w:tr>
      <w:tr w:rsidR="000F7C20" w:rsidRPr="00B71173" w14:paraId="20598DDC" w14:textId="77777777" w:rsidTr="002F3642">
        <w:trPr>
          <w:cantSplit/>
          <w:jc w:val="right"/>
        </w:trPr>
        <w:tc>
          <w:tcPr>
            <w:tcW w:w="2002" w:type="dxa"/>
            <w:vMerge/>
          </w:tcPr>
          <w:p w14:paraId="59416919" w14:textId="77777777" w:rsidR="000F7C20" w:rsidRPr="00B71173" w:rsidRDefault="000F7C20" w:rsidP="002F3642">
            <w:pPr>
              <w:tabs>
                <w:tab w:val="left" w:pos="12758"/>
              </w:tabs>
              <w:rPr>
                <w:rFonts w:ascii="Times New Roman" w:hAnsi="Times New Roman"/>
              </w:rPr>
            </w:pPr>
          </w:p>
        </w:tc>
        <w:tc>
          <w:tcPr>
            <w:tcW w:w="3544" w:type="dxa"/>
          </w:tcPr>
          <w:p w14:paraId="3D69D693" w14:textId="77777777" w:rsidR="000F7C20" w:rsidRPr="00B71173" w:rsidRDefault="000F7C20" w:rsidP="002F3642">
            <w:pPr>
              <w:tabs>
                <w:tab w:val="left" w:pos="12758"/>
              </w:tabs>
              <w:jc w:val="center"/>
              <w:rPr>
                <w:rFonts w:ascii="Times New Roman" w:hAnsi="Times New Roman"/>
                <w:sz w:val="18"/>
              </w:rPr>
            </w:pPr>
            <w:r w:rsidRPr="00B71173">
              <w:rPr>
                <w:rFonts w:ascii="Times New Roman" w:hAnsi="Times New Roman"/>
                <w:sz w:val="18"/>
              </w:rPr>
              <w:t>(ime in priimek pooblaščene osebe)</w:t>
            </w:r>
          </w:p>
        </w:tc>
      </w:tr>
      <w:tr w:rsidR="000F7C20" w:rsidRPr="00B71173" w14:paraId="274718C5" w14:textId="77777777" w:rsidTr="002F3642">
        <w:trPr>
          <w:cantSplit/>
          <w:jc w:val="right"/>
        </w:trPr>
        <w:tc>
          <w:tcPr>
            <w:tcW w:w="2002" w:type="dxa"/>
            <w:vMerge/>
          </w:tcPr>
          <w:p w14:paraId="26A3FD33" w14:textId="77777777" w:rsidR="000F7C20" w:rsidRPr="00B71173" w:rsidRDefault="000F7C20" w:rsidP="002F3642">
            <w:pPr>
              <w:tabs>
                <w:tab w:val="left" w:pos="12758"/>
              </w:tabs>
              <w:spacing w:before="120"/>
              <w:jc w:val="center"/>
              <w:rPr>
                <w:rFonts w:ascii="Times New Roman" w:hAnsi="Times New Roman"/>
              </w:rPr>
            </w:pPr>
          </w:p>
        </w:tc>
        <w:tc>
          <w:tcPr>
            <w:tcW w:w="3544" w:type="dxa"/>
            <w:tcBorders>
              <w:bottom w:val="dashSmallGap" w:sz="4" w:space="0" w:color="auto"/>
            </w:tcBorders>
          </w:tcPr>
          <w:p w14:paraId="7C3563EB" w14:textId="77777777" w:rsidR="000F7C20" w:rsidRPr="00B71173" w:rsidRDefault="000F7C20" w:rsidP="002F3642">
            <w:pPr>
              <w:tabs>
                <w:tab w:val="left" w:pos="12758"/>
              </w:tabs>
              <w:spacing w:before="120"/>
              <w:jc w:val="center"/>
              <w:rPr>
                <w:rFonts w:ascii="Times New Roman" w:hAnsi="Times New Roman"/>
              </w:rPr>
            </w:pPr>
          </w:p>
        </w:tc>
      </w:tr>
      <w:tr w:rsidR="000F7C20" w:rsidRPr="00B71173" w14:paraId="3E5DD19E" w14:textId="77777777" w:rsidTr="002F3642">
        <w:trPr>
          <w:cantSplit/>
          <w:jc w:val="right"/>
        </w:trPr>
        <w:tc>
          <w:tcPr>
            <w:tcW w:w="2002" w:type="dxa"/>
            <w:vMerge/>
          </w:tcPr>
          <w:p w14:paraId="6D8E14B5" w14:textId="77777777" w:rsidR="000F7C20" w:rsidRPr="00B71173" w:rsidRDefault="000F7C20" w:rsidP="002F3642">
            <w:pPr>
              <w:tabs>
                <w:tab w:val="left" w:pos="12758"/>
              </w:tabs>
              <w:rPr>
                <w:rFonts w:ascii="Times New Roman" w:hAnsi="Times New Roman"/>
              </w:rPr>
            </w:pPr>
          </w:p>
        </w:tc>
        <w:tc>
          <w:tcPr>
            <w:tcW w:w="3544" w:type="dxa"/>
          </w:tcPr>
          <w:p w14:paraId="7EBD471B" w14:textId="77777777" w:rsidR="000F7C20" w:rsidRPr="00B71173" w:rsidRDefault="000F7C20" w:rsidP="002F3642">
            <w:pPr>
              <w:tabs>
                <w:tab w:val="left" w:pos="12758"/>
              </w:tabs>
              <w:jc w:val="center"/>
              <w:rPr>
                <w:rFonts w:ascii="Times New Roman" w:hAnsi="Times New Roman"/>
                <w:sz w:val="18"/>
              </w:rPr>
            </w:pPr>
            <w:r w:rsidRPr="00B71173">
              <w:rPr>
                <w:rFonts w:ascii="Times New Roman" w:hAnsi="Times New Roman"/>
                <w:sz w:val="18"/>
              </w:rPr>
              <w:t>(podpis)</w:t>
            </w:r>
          </w:p>
        </w:tc>
      </w:tr>
    </w:tbl>
    <w:p w14:paraId="303F6926" w14:textId="77777777" w:rsidR="00606048" w:rsidRPr="00B71173" w:rsidRDefault="00606048" w:rsidP="00606048">
      <w:pPr>
        <w:rPr>
          <w:rFonts w:cs="Arial"/>
          <w:sz w:val="20"/>
        </w:rPr>
      </w:pPr>
    </w:p>
    <w:p w14:paraId="0BB1ACFA" w14:textId="77777777" w:rsidR="000F7C20" w:rsidRPr="00B71173" w:rsidRDefault="000F7C20" w:rsidP="00606048">
      <w:pPr>
        <w:rPr>
          <w:rFonts w:cs="Arial"/>
          <w:sz w:val="20"/>
        </w:rPr>
      </w:pPr>
    </w:p>
    <w:p w14:paraId="3A45A1F3" w14:textId="77777777" w:rsidR="0030145B" w:rsidRPr="00B71173" w:rsidRDefault="0030145B" w:rsidP="0030145B">
      <w:pPr>
        <w:pStyle w:val="Heading3"/>
        <w:keepNext w:val="0"/>
        <w:spacing w:before="120"/>
        <w:ind w:right="-471"/>
        <w:jc w:val="left"/>
        <w:rPr>
          <w:rFonts w:cs="Arial"/>
          <w:b/>
          <w:sz w:val="20"/>
        </w:rPr>
        <w:sectPr w:rsidR="0030145B" w:rsidRPr="00B71173" w:rsidSect="009E5A0C">
          <w:headerReference w:type="even" r:id="rId17"/>
          <w:headerReference w:type="default" r:id="rId18"/>
          <w:headerReference w:type="first" r:id="rId19"/>
          <w:pgSz w:w="11906" w:h="16838" w:code="9"/>
          <w:pgMar w:top="1418" w:right="1134" w:bottom="1134" w:left="1418" w:header="284" w:footer="284" w:gutter="0"/>
          <w:cols w:space="708"/>
          <w:titlePg/>
        </w:sectPr>
      </w:pPr>
    </w:p>
    <w:p w14:paraId="1C62CAC9" w14:textId="77777777" w:rsidR="0030145B" w:rsidRPr="00B71173" w:rsidRDefault="0030145B" w:rsidP="0030145B">
      <w:pPr>
        <w:pStyle w:val="Heading3"/>
        <w:keepNext w:val="0"/>
        <w:spacing w:before="120"/>
        <w:ind w:right="-471"/>
        <w:jc w:val="left"/>
        <w:rPr>
          <w:rFonts w:cs="Arial"/>
          <w:b/>
          <w:sz w:val="18"/>
          <w:szCs w:val="18"/>
        </w:rPr>
      </w:pPr>
      <w:r w:rsidRPr="00B71173">
        <w:rPr>
          <w:rFonts w:cs="Arial"/>
          <w:b/>
          <w:sz w:val="18"/>
          <w:szCs w:val="18"/>
        </w:rPr>
        <w:lastRenderedPageBreak/>
        <w:t>VZOREC FINANČNEGA ZAVAROVANJA ZA RESNOST PONUDBE</w:t>
      </w:r>
    </w:p>
    <w:p w14:paraId="150A3CE4" w14:textId="77777777" w:rsidR="0030145B" w:rsidRPr="00B71173" w:rsidRDefault="0030145B" w:rsidP="0030145B">
      <w:pPr>
        <w:rPr>
          <w:rFonts w:cs="Arial"/>
          <w:sz w:val="18"/>
          <w:szCs w:val="18"/>
        </w:rPr>
      </w:pPr>
    </w:p>
    <w:p w14:paraId="44CEAF53"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71173">
        <w:rPr>
          <w:rFonts w:cs="Arial"/>
          <w:i/>
          <w:sz w:val="18"/>
          <w:szCs w:val="18"/>
        </w:rPr>
        <w:t xml:space="preserve">Glava s podatki o garantu (zavarovalnici/banki) ali SWIFT-ključ </w:t>
      </w:r>
    </w:p>
    <w:p w14:paraId="4828DB58"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27390CA"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sz w:val="18"/>
          <w:szCs w:val="18"/>
        </w:rPr>
        <w:t xml:space="preserve">Za: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i/>
          <w:sz w:val="18"/>
          <w:szCs w:val="18"/>
        </w:rPr>
        <w:t xml:space="preserve"> (vpiše se upravičenca tj. izvajalca postopka javnega naročanja)</w:t>
      </w:r>
    </w:p>
    <w:p w14:paraId="06867CB6"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71173">
        <w:rPr>
          <w:rFonts w:cs="Arial"/>
          <w:sz w:val="18"/>
          <w:szCs w:val="18"/>
        </w:rPr>
        <w:t xml:space="preserve">Datum: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datum izdaje)</w:t>
      </w:r>
    </w:p>
    <w:p w14:paraId="706B1819"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78869F2"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VRSTA ZAVAROVANJA:</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i/>
          <w:sz w:val="18"/>
          <w:szCs w:val="18"/>
        </w:rPr>
        <w:t xml:space="preserve"> (vpiše se vrsta zavarovanja: kavcijsko zavarovanje/bančna garancija)</w:t>
      </w:r>
    </w:p>
    <w:p w14:paraId="2755544A"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F8F5987"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ŠTEVILKA: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številka zavarovanja)</w:t>
      </w:r>
    </w:p>
    <w:p w14:paraId="096A3DD4"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BD2A0D1"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GARANT:</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ime in naslov zavarovalnice/banke v kraju izdaje)</w:t>
      </w:r>
    </w:p>
    <w:p w14:paraId="6A70519B"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1F7A5C9"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8A669D">
        <w:rPr>
          <w:rFonts w:cs="Arial"/>
          <w:b/>
          <w:sz w:val="18"/>
          <w:szCs w:val="18"/>
        </w:rPr>
        <w:t>NAROČNIK</w:t>
      </w:r>
      <w:r w:rsidR="00375DFA" w:rsidRPr="008A669D">
        <w:rPr>
          <w:rFonts w:cs="Arial"/>
          <w:b/>
          <w:sz w:val="18"/>
          <w:szCs w:val="18"/>
        </w:rPr>
        <w:t xml:space="preserve"> ZAVAROVANJA </w:t>
      </w:r>
      <w:r w:rsidRPr="008A669D">
        <w:rPr>
          <w:rFonts w:cs="Arial"/>
          <w:b/>
          <w:sz w:val="18"/>
          <w:szCs w:val="18"/>
        </w:rPr>
        <w:t xml:space="preserve">: </w:t>
      </w:r>
      <w:r w:rsidRPr="008A669D">
        <w:rPr>
          <w:rFonts w:cs="Arial"/>
          <w:sz w:val="18"/>
          <w:szCs w:val="18"/>
        </w:rPr>
        <w:fldChar w:fldCharType="begin">
          <w:ffData>
            <w:name w:val="Besedilo2"/>
            <w:enabled/>
            <w:calcOnExit w:val="0"/>
            <w:textInput/>
          </w:ffData>
        </w:fldChar>
      </w:r>
      <w:r w:rsidRPr="008A669D">
        <w:rPr>
          <w:rFonts w:cs="Arial"/>
          <w:sz w:val="18"/>
          <w:szCs w:val="18"/>
        </w:rPr>
        <w:instrText xml:space="preserve"> FORMTEXT </w:instrText>
      </w:r>
      <w:r w:rsidRPr="008A669D">
        <w:rPr>
          <w:rFonts w:cs="Arial"/>
          <w:sz w:val="18"/>
          <w:szCs w:val="18"/>
        </w:rPr>
      </w:r>
      <w:r w:rsidRPr="008A669D">
        <w:rPr>
          <w:rFonts w:cs="Arial"/>
          <w:sz w:val="18"/>
          <w:szCs w:val="18"/>
        </w:rPr>
        <w:fldChar w:fldCharType="separate"/>
      </w:r>
      <w:r w:rsidRPr="008A669D">
        <w:rPr>
          <w:rFonts w:cs="Arial"/>
          <w:noProof/>
          <w:sz w:val="18"/>
          <w:szCs w:val="18"/>
        </w:rPr>
        <w:t> </w:t>
      </w:r>
      <w:r w:rsidRPr="008A669D">
        <w:rPr>
          <w:rFonts w:cs="Arial"/>
          <w:noProof/>
          <w:sz w:val="18"/>
          <w:szCs w:val="18"/>
        </w:rPr>
        <w:t> </w:t>
      </w:r>
      <w:r w:rsidRPr="008A669D">
        <w:rPr>
          <w:rFonts w:cs="Arial"/>
          <w:noProof/>
          <w:sz w:val="18"/>
          <w:szCs w:val="18"/>
        </w:rPr>
        <w:t> </w:t>
      </w:r>
      <w:r w:rsidRPr="008A669D">
        <w:rPr>
          <w:rFonts w:cs="Arial"/>
          <w:noProof/>
          <w:sz w:val="18"/>
          <w:szCs w:val="18"/>
        </w:rPr>
        <w:t> </w:t>
      </w:r>
      <w:r w:rsidRPr="008A669D">
        <w:rPr>
          <w:rFonts w:cs="Arial"/>
          <w:noProof/>
          <w:sz w:val="18"/>
          <w:szCs w:val="18"/>
        </w:rPr>
        <w:t> </w:t>
      </w:r>
      <w:r w:rsidRPr="008A669D">
        <w:rPr>
          <w:rFonts w:cs="Arial"/>
          <w:sz w:val="18"/>
          <w:szCs w:val="18"/>
        </w:rPr>
        <w:fldChar w:fldCharType="end"/>
      </w:r>
      <w:r w:rsidRPr="00B71173">
        <w:rPr>
          <w:rFonts w:cs="Arial"/>
          <w:sz w:val="18"/>
          <w:szCs w:val="18"/>
        </w:rPr>
        <w:t xml:space="preserve"> </w:t>
      </w:r>
      <w:r w:rsidRPr="00B71173">
        <w:rPr>
          <w:rFonts w:cs="Arial"/>
          <w:i/>
          <w:sz w:val="18"/>
          <w:szCs w:val="18"/>
        </w:rPr>
        <w:t>(vpišeta se ime in naslov naročnika zavarovanja, tj. kandidata oziroma ponudnika v postopku javnega naročanja)</w:t>
      </w:r>
    </w:p>
    <w:p w14:paraId="44A0013C"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95C4652"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UPRAVIČENEC:</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i/>
          <w:sz w:val="18"/>
          <w:szCs w:val="18"/>
        </w:rPr>
        <w:t xml:space="preserve"> (vpiše se izvajalec postopka javnega naročanja)</w:t>
      </w:r>
    </w:p>
    <w:p w14:paraId="7402845D"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F9CD60E"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OSNOVNI POSEL: </w:t>
      </w:r>
      <w:r w:rsidRPr="00B71173">
        <w:rPr>
          <w:rFonts w:cs="Arial"/>
          <w:sz w:val="18"/>
          <w:szCs w:val="18"/>
        </w:rPr>
        <w:t xml:space="preserve">obveznost naročnika zavarovanja iz njegove ponudbe, predložene v postopku javnega naročanja št.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številka objave oziroma interne oznake postopka oddaje javnega naročila)</w:t>
      </w:r>
      <w:r w:rsidRPr="00B71173">
        <w:rPr>
          <w:rFonts w:cs="Arial"/>
          <w:sz w:val="18"/>
          <w:szCs w:val="18"/>
        </w:rPr>
        <w:t xml:space="preserve">, katerega predmet je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predmet javnega naročila)</w:t>
      </w:r>
      <w:r w:rsidRPr="00B71173">
        <w:rPr>
          <w:rFonts w:cs="Arial"/>
          <w:sz w:val="18"/>
          <w:szCs w:val="18"/>
        </w:rPr>
        <w:t>.</w:t>
      </w:r>
    </w:p>
    <w:p w14:paraId="5ECC8AB6"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7F247B9"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ZNESEK V EUR: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najvišji znesek s številko in besedo)</w:t>
      </w:r>
    </w:p>
    <w:p w14:paraId="54B67BB7"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7B510D1"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LISTINE, KI JIH JE POLEG IZJAVE TREBA PRILOŽITI ZAHTEVI ZA PLAČILO IN SE IZRECNO ZAHTEVAJO V SPODNJEM BESEDILU: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nobena/navede se listina)</w:t>
      </w:r>
    </w:p>
    <w:p w14:paraId="78530CFF"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5268235"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JEZIK V ZAHTEVANIH LISTINAH:</w:t>
      </w:r>
      <w:r w:rsidRPr="00B71173">
        <w:rPr>
          <w:rFonts w:cs="Arial"/>
          <w:sz w:val="18"/>
          <w:szCs w:val="18"/>
        </w:rPr>
        <w:t xml:space="preserve"> slovenski</w:t>
      </w:r>
    </w:p>
    <w:p w14:paraId="515DF090"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BE29ED4"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OBLIKA PREDLOŽITVE:</w:t>
      </w:r>
      <w:r w:rsidRPr="00B71173">
        <w:rPr>
          <w:rFonts w:cs="Arial"/>
          <w:sz w:val="18"/>
          <w:szCs w:val="18"/>
        </w:rPr>
        <w:t xml:space="preserve"> v papirni obliki s priporočeno pošto ali katerokoli obliko hitre pošte ali osebno ali v elektronski obliki po SWIFT sistemu na naslov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(navede se SWIFT naslova garanta)</w:t>
      </w:r>
    </w:p>
    <w:p w14:paraId="5FF3EEAD"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C183D83"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71173">
        <w:rPr>
          <w:rFonts w:cs="Arial"/>
          <w:b/>
          <w:sz w:val="18"/>
          <w:szCs w:val="18"/>
        </w:rPr>
        <w:t>KRAJ PREDLOŽITVE:</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(garant vpiše naslov podružnice, kjer se opravi predložitev papirnih listin, ali elektronski naslov za predložitev v elektronski obliki, kot na primer garantov SWIFT naslov)</w:t>
      </w:r>
    </w:p>
    <w:p w14:paraId="38FC9C30"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E00AFDC"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sz w:val="18"/>
          <w:szCs w:val="18"/>
        </w:rPr>
        <w:t xml:space="preserve">Ne glede na naslov podružnice, ki jo je vpisal garant, se predložitev papirnih listin lahko opravi v katerikoli podružnici garanta na območju Republike Slovenije. </w:t>
      </w:r>
    </w:p>
    <w:p w14:paraId="0B675D46"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1771EB72"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ROK VELJAVNOSTI: </w:t>
      </w:r>
      <w:r w:rsidRPr="00B71173">
        <w:rPr>
          <w:rFonts w:cs="Arial"/>
          <w:sz w:val="18"/>
          <w:szCs w:val="18"/>
        </w:rPr>
        <w:fldChar w:fldCharType="begin">
          <w:ffData>
            <w:name w:val="Besedilo2"/>
            <w:enabled/>
            <w:calcOnExit w:val="0"/>
            <w:textInput>
              <w:default w:val="DD. MM. LLLL"/>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DD. MM. LLLL</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datum veljavnosti, ki je zahtevan v razpisni dokumentaciji za oddajo predmetnega javnega naročila ali v obvestilu o naročilu)</w:t>
      </w:r>
    </w:p>
    <w:p w14:paraId="086243EB"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CD43722"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STRANKA, KI MORA PLAČATI STROŠKE:</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ime naročnika zavarovanja, tj. kandidata oziroma ponudnika v postopku javnega naročanja)</w:t>
      </w:r>
    </w:p>
    <w:p w14:paraId="3453E600"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11AB4EE4" w14:textId="77777777" w:rsidR="0030145B" w:rsidRPr="00B71173" w:rsidRDefault="00A55E97" w:rsidP="0030145B">
      <w:pPr>
        <w:jc w:val="both"/>
        <w:rPr>
          <w:rFonts w:cs="Arial"/>
          <w:sz w:val="18"/>
          <w:szCs w:val="18"/>
        </w:rPr>
      </w:pPr>
      <w:r w:rsidRPr="00B71173">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30145B" w:rsidRPr="00B71173">
        <w:rPr>
          <w:rFonts w:cs="Arial"/>
          <w:sz w:val="18"/>
          <w:szCs w:val="18"/>
        </w:rPr>
        <w:t>.</w:t>
      </w:r>
    </w:p>
    <w:p w14:paraId="73FE3FD7" w14:textId="77777777" w:rsidR="0030145B" w:rsidRPr="00B71173" w:rsidRDefault="0030145B" w:rsidP="0030145B">
      <w:pPr>
        <w:jc w:val="both"/>
        <w:rPr>
          <w:rFonts w:cs="Arial"/>
          <w:sz w:val="18"/>
          <w:szCs w:val="18"/>
        </w:rPr>
      </w:pPr>
    </w:p>
    <w:p w14:paraId="7BE41217" w14:textId="77777777" w:rsidR="0030145B" w:rsidRPr="008A669D" w:rsidRDefault="0030145B" w:rsidP="0030145B">
      <w:pPr>
        <w:jc w:val="both"/>
        <w:rPr>
          <w:rFonts w:cs="Arial"/>
          <w:sz w:val="18"/>
          <w:szCs w:val="18"/>
        </w:rPr>
      </w:pPr>
      <w:r w:rsidRPr="008A669D">
        <w:rPr>
          <w:rFonts w:cs="Arial"/>
          <w:sz w:val="18"/>
          <w:szCs w:val="18"/>
        </w:rPr>
        <w:t xml:space="preserve">Zavarovanje se lahko unovči iz naslednjih razlogov, ki morajo biti navedeni v izjavi upravičenca oziroma zahtevi za plačilo: </w:t>
      </w:r>
    </w:p>
    <w:p w14:paraId="7796E746" w14:textId="77777777" w:rsidR="0030145B" w:rsidRPr="008A669D" w:rsidRDefault="00375DFA" w:rsidP="0030145B">
      <w:pPr>
        <w:pStyle w:val="BodyText2"/>
        <w:numPr>
          <w:ilvl w:val="0"/>
          <w:numId w:val="27"/>
        </w:numPr>
        <w:tabs>
          <w:tab w:val="left" w:pos="284"/>
        </w:tabs>
        <w:ind w:left="284" w:hanging="284"/>
        <w:rPr>
          <w:rFonts w:cs="Arial"/>
          <w:b w:val="0"/>
          <w:sz w:val="18"/>
          <w:szCs w:val="18"/>
        </w:rPr>
      </w:pPr>
      <w:r w:rsidRPr="008A669D">
        <w:rPr>
          <w:rFonts w:cs="Arial"/>
          <w:b w:val="0"/>
          <w:sz w:val="18"/>
          <w:szCs w:val="18"/>
        </w:rPr>
        <w:t xml:space="preserve">Naročnik zavarovanja </w:t>
      </w:r>
      <w:r w:rsidR="0030145B" w:rsidRPr="008A669D">
        <w:rPr>
          <w:rFonts w:cs="Arial"/>
          <w:b w:val="0"/>
          <w:sz w:val="18"/>
          <w:szCs w:val="18"/>
        </w:rPr>
        <w:t>po roku za oddajo ponudb svojo ponudbo umakne</w:t>
      </w:r>
    </w:p>
    <w:p w14:paraId="7333706C" w14:textId="77777777" w:rsidR="0030145B" w:rsidRPr="008A669D" w:rsidRDefault="00375DFA" w:rsidP="0030145B">
      <w:pPr>
        <w:pStyle w:val="BodyText2"/>
        <w:numPr>
          <w:ilvl w:val="0"/>
          <w:numId w:val="27"/>
        </w:numPr>
        <w:tabs>
          <w:tab w:val="left" w:pos="284"/>
        </w:tabs>
        <w:ind w:left="284" w:hanging="284"/>
        <w:rPr>
          <w:rFonts w:cs="Arial"/>
          <w:b w:val="0"/>
          <w:sz w:val="18"/>
          <w:szCs w:val="18"/>
        </w:rPr>
      </w:pPr>
      <w:r w:rsidRPr="008A669D">
        <w:rPr>
          <w:rFonts w:cs="Arial"/>
          <w:b w:val="0"/>
          <w:sz w:val="18"/>
          <w:szCs w:val="18"/>
        </w:rPr>
        <w:t xml:space="preserve">Naročnik zavarovanja </w:t>
      </w:r>
      <w:r w:rsidR="0030145B" w:rsidRPr="008A669D">
        <w:rPr>
          <w:rFonts w:cs="Arial"/>
          <w:b w:val="0"/>
          <w:sz w:val="18"/>
          <w:szCs w:val="18"/>
        </w:rPr>
        <w:t>ne sklene pogodbe v določenem roku</w:t>
      </w:r>
    </w:p>
    <w:p w14:paraId="176CD327" w14:textId="77777777" w:rsidR="0030145B" w:rsidRPr="008A669D" w:rsidRDefault="00375DFA" w:rsidP="0030145B">
      <w:pPr>
        <w:pStyle w:val="BodyText2"/>
        <w:numPr>
          <w:ilvl w:val="0"/>
          <w:numId w:val="27"/>
        </w:numPr>
        <w:tabs>
          <w:tab w:val="left" w:pos="284"/>
        </w:tabs>
        <w:ind w:left="284" w:hanging="284"/>
        <w:rPr>
          <w:rFonts w:cs="Arial"/>
          <w:b w:val="0"/>
          <w:sz w:val="18"/>
          <w:szCs w:val="18"/>
        </w:rPr>
      </w:pPr>
      <w:r w:rsidRPr="008A669D">
        <w:rPr>
          <w:rFonts w:cs="Arial"/>
          <w:b w:val="0"/>
          <w:sz w:val="18"/>
          <w:szCs w:val="18"/>
        </w:rPr>
        <w:t xml:space="preserve">Naročnik zavarovanja </w:t>
      </w:r>
      <w:r w:rsidR="0030145B" w:rsidRPr="008A669D">
        <w:rPr>
          <w:rFonts w:cs="Arial"/>
          <w:b w:val="0"/>
          <w:sz w:val="18"/>
          <w:szCs w:val="18"/>
        </w:rPr>
        <w:t>v določenem roku po sklenitvi pogodbe ne predloži garancije za dobro izvedbo pogodbenih obveznosti</w:t>
      </w:r>
    </w:p>
    <w:p w14:paraId="44ED32A5" w14:textId="77777777" w:rsidR="0030145B" w:rsidRPr="008A669D" w:rsidRDefault="00375DFA" w:rsidP="0030145B">
      <w:pPr>
        <w:pStyle w:val="BodyText2"/>
        <w:numPr>
          <w:ilvl w:val="0"/>
          <w:numId w:val="27"/>
        </w:numPr>
        <w:tabs>
          <w:tab w:val="left" w:pos="284"/>
        </w:tabs>
        <w:ind w:left="284" w:hanging="284"/>
        <w:rPr>
          <w:rFonts w:cs="Arial"/>
          <w:b w:val="0"/>
          <w:sz w:val="18"/>
          <w:szCs w:val="18"/>
        </w:rPr>
      </w:pPr>
      <w:r w:rsidRPr="008A669D">
        <w:rPr>
          <w:rFonts w:cs="Arial"/>
          <w:b w:val="0"/>
          <w:sz w:val="18"/>
          <w:szCs w:val="18"/>
        </w:rPr>
        <w:t xml:space="preserve">Naročnik zavarovanja </w:t>
      </w:r>
      <w:r w:rsidR="0030145B" w:rsidRPr="008A669D">
        <w:rPr>
          <w:rFonts w:cs="Arial"/>
          <w:b w:val="0"/>
          <w:sz w:val="18"/>
          <w:szCs w:val="18"/>
        </w:rPr>
        <w:t>pred podpisom pogodbe ne predloži zahtevanega dokazila o vpisu v imenik pooblaščenih inženirjev pristojne poklicne zbornice v Republiki Sloveniji (IZS)</w:t>
      </w:r>
    </w:p>
    <w:p w14:paraId="5ABCB59D" w14:textId="77777777" w:rsidR="0030145B" w:rsidRPr="00B71173" w:rsidRDefault="0030145B" w:rsidP="0030145B">
      <w:pPr>
        <w:jc w:val="both"/>
        <w:rPr>
          <w:rFonts w:cs="Arial"/>
          <w:sz w:val="18"/>
          <w:szCs w:val="18"/>
        </w:rPr>
      </w:pPr>
    </w:p>
    <w:p w14:paraId="1490216D" w14:textId="77777777" w:rsidR="0030145B" w:rsidRPr="00B71173" w:rsidRDefault="0030145B" w:rsidP="0030145B">
      <w:pPr>
        <w:jc w:val="both"/>
        <w:rPr>
          <w:rFonts w:cs="Arial"/>
          <w:sz w:val="18"/>
          <w:szCs w:val="18"/>
        </w:rPr>
      </w:pPr>
      <w:r w:rsidRPr="00B71173">
        <w:rPr>
          <w:rFonts w:cs="Arial"/>
          <w:sz w:val="18"/>
          <w:szCs w:val="18"/>
        </w:rPr>
        <w:t>Katerokoli zahtevo za plačilo po tem zavarovanju moramo prejeti na datum veljavnosti zavarovanja ali pred njim v zgoraj navedenem kraju predložitve.</w:t>
      </w:r>
    </w:p>
    <w:p w14:paraId="785F20D2" w14:textId="77777777" w:rsidR="0030145B" w:rsidRPr="00B71173" w:rsidRDefault="0030145B" w:rsidP="0030145B">
      <w:pPr>
        <w:jc w:val="both"/>
        <w:rPr>
          <w:rFonts w:cs="Arial"/>
          <w:sz w:val="18"/>
          <w:szCs w:val="18"/>
        </w:rPr>
      </w:pPr>
    </w:p>
    <w:p w14:paraId="747B0A67" w14:textId="77777777" w:rsidR="0030145B" w:rsidRPr="00B71173" w:rsidRDefault="0030145B" w:rsidP="0030145B">
      <w:pPr>
        <w:jc w:val="both"/>
        <w:rPr>
          <w:rFonts w:cs="Arial"/>
          <w:sz w:val="18"/>
          <w:szCs w:val="18"/>
        </w:rPr>
      </w:pPr>
      <w:r w:rsidRPr="00B71173">
        <w:rPr>
          <w:rFonts w:cs="Arial"/>
          <w:sz w:val="18"/>
          <w:szCs w:val="18"/>
        </w:rPr>
        <w:t>Morebitne spore v zvezi s tem zavarovanjem rešuje stvarno pristojno sodišče v Ljubljani po slovenskem pravu.</w:t>
      </w:r>
    </w:p>
    <w:p w14:paraId="2F4B03D6" w14:textId="77777777" w:rsidR="0030145B" w:rsidRPr="00B71173" w:rsidRDefault="0030145B" w:rsidP="0030145B">
      <w:pPr>
        <w:jc w:val="both"/>
        <w:rPr>
          <w:rFonts w:cs="Arial"/>
          <w:sz w:val="18"/>
          <w:szCs w:val="18"/>
        </w:rPr>
      </w:pPr>
    </w:p>
    <w:p w14:paraId="6BDEEA4D" w14:textId="77777777" w:rsidR="0030145B" w:rsidRPr="00B71173" w:rsidRDefault="0030145B" w:rsidP="0030145B">
      <w:pPr>
        <w:jc w:val="both"/>
        <w:rPr>
          <w:rFonts w:cs="Arial"/>
          <w:sz w:val="18"/>
          <w:szCs w:val="18"/>
        </w:rPr>
      </w:pPr>
      <w:r w:rsidRPr="00B71173">
        <w:rPr>
          <w:rFonts w:cs="Arial"/>
          <w:sz w:val="18"/>
          <w:szCs w:val="18"/>
        </w:rPr>
        <w:t>Za to zavarovanje veljajo Enotna pravila za garancije na poziv (EPGP) revizija iz leta 2010, izdana pri MTZ pod št. 758.</w:t>
      </w:r>
    </w:p>
    <w:p w14:paraId="61CF89B3" w14:textId="77777777" w:rsidR="00083531" w:rsidRPr="00B71173" w:rsidRDefault="00083531" w:rsidP="0030145B">
      <w:pPr>
        <w:jc w:val="both"/>
        <w:rPr>
          <w:rFonts w:cs="Arial"/>
          <w:sz w:val="18"/>
          <w:szCs w:val="18"/>
        </w:rPr>
      </w:pPr>
    </w:p>
    <w:p w14:paraId="71E2906F" w14:textId="77777777"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t xml:space="preserve">   garant</w:t>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t>(žig in podpis)</w:t>
      </w:r>
    </w:p>
    <w:p w14:paraId="1BCBEE8F" w14:textId="77777777" w:rsidR="00805A72" w:rsidRPr="00B71173" w:rsidRDefault="00805A72" w:rsidP="00805A72">
      <w:pPr>
        <w:rPr>
          <w:rFonts w:cs="Arial"/>
          <w:sz w:val="20"/>
        </w:rPr>
      </w:pPr>
    </w:p>
    <w:p w14:paraId="798B9DB7" w14:textId="77777777" w:rsidR="00805A72" w:rsidRPr="00B71173" w:rsidRDefault="00805A72" w:rsidP="00805A72">
      <w:pPr>
        <w:pStyle w:val="Heading3"/>
        <w:keepNext w:val="0"/>
        <w:spacing w:before="120"/>
        <w:ind w:right="-471"/>
        <w:jc w:val="left"/>
        <w:rPr>
          <w:rFonts w:cs="Arial"/>
          <w:b/>
          <w:sz w:val="20"/>
        </w:rPr>
        <w:sectPr w:rsidR="00805A72" w:rsidRPr="00B71173" w:rsidSect="001437AC">
          <w:headerReference w:type="even" r:id="rId20"/>
          <w:headerReference w:type="default" r:id="rId21"/>
          <w:footerReference w:type="default" r:id="rId22"/>
          <w:headerReference w:type="first" r:id="rId23"/>
          <w:pgSz w:w="11906" w:h="16838" w:code="9"/>
          <w:pgMar w:top="1134" w:right="1134" w:bottom="851" w:left="1134" w:header="284" w:footer="284" w:gutter="0"/>
          <w:cols w:space="708"/>
          <w:titlePg/>
        </w:sectPr>
      </w:pPr>
    </w:p>
    <w:p w14:paraId="7C2E7767" w14:textId="77777777" w:rsidR="00382357" w:rsidRPr="00B71173" w:rsidRDefault="00382357" w:rsidP="00382357">
      <w:pPr>
        <w:jc w:val="both"/>
        <w:rPr>
          <w:rFonts w:cs="Arial"/>
          <w:b/>
          <w:sz w:val="20"/>
        </w:rPr>
      </w:pPr>
      <w:r w:rsidRPr="00B71173">
        <w:rPr>
          <w:rFonts w:cs="Arial"/>
          <w:b/>
          <w:sz w:val="20"/>
        </w:rPr>
        <w:lastRenderedPageBreak/>
        <w:t>POOBLASTILO ZA PRIDOBITEV PODATKOV IZ KAZENSKE EVIDENCE</w:t>
      </w:r>
    </w:p>
    <w:p w14:paraId="1DA7A96D" w14:textId="77777777" w:rsidR="00382357" w:rsidRPr="00B71173" w:rsidRDefault="00382357" w:rsidP="00382357">
      <w:pPr>
        <w:ind w:left="1843" w:hanging="1843"/>
        <w:jc w:val="both"/>
        <w:rPr>
          <w:rFonts w:cs="Arial"/>
          <w:b/>
          <w:sz w:val="20"/>
        </w:rPr>
      </w:pPr>
    </w:p>
    <w:p w14:paraId="441B6994" w14:textId="77777777" w:rsidR="00BF1CB2" w:rsidRPr="00B71173" w:rsidRDefault="00BF1CB2" w:rsidP="00382357">
      <w:pPr>
        <w:ind w:left="1843" w:hanging="1843"/>
        <w:jc w:val="both"/>
        <w:rPr>
          <w:rFonts w:cs="Arial"/>
          <w:b/>
          <w:sz w:val="20"/>
        </w:rPr>
      </w:pPr>
    </w:p>
    <w:p w14:paraId="6AAE2855" w14:textId="77777777" w:rsidR="00382357" w:rsidRPr="00B71173" w:rsidRDefault="00382357" w:rsidP="00382357">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F54DFD" w:rsidRPr="00B71173" w14:paraId="3B892249" w14:textId="77777777" w:rsidTr="00821AFE">
        <w:tc>
          <w:tcPr>
            <w:tcW w:w="1843" w:type="dxa"/>
            <w:shd w:val="clear" w:color="auto" w:fill="auto"/>
          </w:tcPr>
          <w:p w14:paraId="364E2F5A" w14:textId="77777777" w:rsidR="00060FF1" w:rsidRPr="00B71173" w:rsidRDefault="00060FF1" w:rsidP="00821AFE">
            <w:pPr>
              <w:spacing w:before="120"/>
              <w:jc w:val="both"/>
              <w:rPr>
                <w:rFonts w:cs="Arial"/>
                <w:b/>
                <w:sz w:val="20"/>
              </w:rPr>
            </w:pPr>
            <w:r w:rsidRPr="00B71173">
              <w:rPr>
                <w:rFonts w:cs="Arial"/>
                <w:b/>
                <w:sz w:val="20"/>
              </w:rPr>
              <w:t>Naročnik:</w:t>
            </w:r>
          </w:p>
        </w:tc>
        <w:tc>
          <w:tcPr>
            <w:tcW w:w="7088" w:type="dxa"/>
            <w:shd w:val="clear" w:color="auto" w:fill="auto"/>
          </w:tcPr>
          <w:p w14:paraId="707B6DCD" w14:textId="77777777" w:rsidR="007A25DD" w:rsidRDefault="007A25DD" w:rsidP="007A25DD">
            <w:pPr>
              <w:spacing w:before="120"/>
              <w:jc w:val="both"/>
              <w:rPr>
                <w:b/>
                <w:sz w:val="20"/>
              </w:rPr>
            </w:pPr>
            <w:r w:rsidRPr="00AE63D8">
              <w:rPr>
                <w:b/>
                <w:sz w:val="20"/>
              </w:rPr>
              <w:t>RS,</w:t>
            </w:r>
            <w:r>
              <w:rPr>
                <w:b/>
                <w:sz w:val="20"/>
              </w:rPr>
              <w:t xml:space="preserve"> MINISTRSTVO ZA INFRASTRUKTURO,</w:t>
            </w:r>
          </w:p>
          <w:p w14:paraId="4A305712" w14:textId="77777777" w:rsidR="00060FF1" w:rsidRPr="00B71173" w:rsidRDefault="007A25DD" w:rsidP="007A25DD">
            <w:pPr>
              <w:spacing w:before="120"/>
              <w:jc w:val="both"/>
              <w:rPr>
                <w:rFonts w:cs="Arial"/>
                <w:b/>
                <w:sz w:val="20"/>
              </w:rPr>
            </w:pPr>
            <w:r w:rsidRPr="00AE63D8">
              <w:rPr>
                <w:b/>
                <w:sz w:val="20"/>
              </w:rPr>
              <w:t>DIREKCIJA RS ZA INFRASTRUKTURO</w:t>
            </w:r>
          </w:p>
        </w:tc>
      </w:tr>
      <w:tr w:rsidR="00F54DFD" w:rsidRPr="00B71173" w14:paraId="474C7AB5" w14:textId="77777777" w:rsidTr="00821AFE">
        <w:tc>
          <w:tcPr>
            <w:tcW w:w="1843" w:type="dxa"/>
            <w:shd w:val="clear" w:color="auto" w:fill="auto"/>
          </w:tcPr>
          <w:p w14:paraId="16F50EB5" w14:textId="77777777" w:rsidR="00060FF1" w:rsidRPr="00B71173" w:rsidRDefault="00060FF1" w:rsidP="00821AFE">
            <w:pPr>
              <w:spacing w:before="120"/>
              <w:jc w:val="both"/>
              <w:rPr>
                <w:rFonts w:cs="Arial"/>
                <w:b/>
                <w:sz w:val="20"/>
              </w:rPr>
            </w:pPr>
          </w:p>
        </w:tc>
        <w:tc>
          <w:tcPr>
            <w:tcW w:w="7088" w:type="dxa"/>
            <w:shd w:val="clear" w:color="auto" w:fill="auto"/>
          </w:tcPr>
          <w:p w14:paraId="5241F478" w14:textId="77777777" w:rsidR="00060FF1" w:rsidRPr="00B71173" w:rsidRDefault="00060FF1" w:rsidP="00821AFE">
            <w:pPr>
              <w:spacing w:before="120"/>
              <w:jc w:val="both"/>
              <w:rPr>
                <w:rFonts w:cs="Arial"/>
                <w:b/>
                <w:sz w:val="20"/>
              </w:rPr>
            </w:pPr>
          </w:p>
        </w:tc>
      </w:tr>
      <w:tr w:rsidR="00F54DFD" w:rsidRPr="00B71173" w14:paraId="7C18A636" w14:textId="77777777" w:rsidTr="00821AFE">
        <w:tc>
          <w:tcPr>
            <w:tcW w:w="1843" w:type="dxa"/>
            <w:shd w:val="clear" w:color="auto" w:fill="auto"/>
          </w:tcPr>
          <w:p w14:paraId="5C0C46CC" w14:textId="77777777" w:rsidR="00060FF1" w:rsidRPr="00B71173" w:rsidRDefault="00060FF1" w:rsidP="00821AFE">
            <w:pPr>
              <w:spacing w:before="120"/>
              <w:jc w:val="both"/>
              <w:rPr>
                <w:rFonts w:cs="Arial"/>
                <w:b/>
                <w:sz w:val="20"/>
              </w:rPr>
            </w:pPr>
            <w:r w:rsidRPr="00B71173">
              <w:rPr>
                <w:rFonts w:cs="Arial"/>
                <w:b/>
                <w:sz w:val="20"/>
              </w:rPr>
              <w:t>Javno naročilo:</w:t>
            </w:r>
          </w:p>
        </w:tc>
        <w:tc>
          <w:tcPr>
            <w:tcW w:w="7088" w:type="dxa"/>
            <w:shd w:val="clear" w:color="auto" w:fill="auto"/>
          </w:tcPr>
          <w:p w14:paraId="5E04E02A" w14:textId="77777777" w:rsidR="00060FF1" w:rsidRPr="00B71173" w:rsidRDefault="007A25DD" w:rsidP="00821AFE">
            <w:pPr>
              <w:spacing w:before="120"/>
              <w:jc w:val="both"/>
              <w:rPr>
                <w:rFonts w:cs="Arial"/>
                <w:b/>
                <w:sz w:val="20"/>
              </w:rPr>
            </w:pPr>
            <w:r w:rsidRPr="007A25DD">
              <w:rPr>
                <w:rFonts w:cs="Arial"/>
                <w:b/>
                <w:sz w:val="20"/>
              </w:rPr>
              <w:t>Pasivna protihrupna zaščita za stavbe Vodenska cesta 42 – 48 ob cesti    R1-221/1220 Bevško - Trbovlje</w:t>
            </w:r>
          </w:p>
        </w:tc>
      </w:tr>
      <w:tr w:rsidR="00F54DFD" w:rsidRPr="00B71173" w14:paraId="7C00D6B5" w14:textId="77777777" w:rsidTr="00821AFE">
        <w:tc>
          <w:tcPr>
            <w:tcW w:w="1843" w:type="dxa"/>
            <w:shd w:val="clear" w:color="auto" w:fill="auto"/>
          </w:tcPr>
          <w:p w14:paraId="58AD6897" w14:textId="77777777" w:rsidR="00060FF1" w:rsidRPr="00B71173" w:rsidRDefault="00060FF1" w:rsidP="005D74E5">
            <w:pPr>
              <w:spacing w:before="120"/>
              <w:jc w:val="both"/>
              <w:rPr>
                <w:rFonts w:cs="Arial"/>
                <w:b/>
                <w:sz w:val="20"/>
              </w:rPr>
            </w:pPr>
            <w:r w:rsidRPr="00B71173">
              <w:rPr>
                <w:rFonts w:cs="Arial"/>
                <w:b/>
                <w:sz w:val="20"/>
              </w:rPr>
              <w:t xml:space="preserve">Št. </w:t>
            </w:r>
            <w:r w:rsidR="005D74E5">
              <w:rPr>
                <w:rFonts w:cs="Arial"/>
                <w:b/>
                <w:sz w:val="20"/>
              </w:rPr>
              <w:t>o</w:t>
            </w:r>
            <w:r w:rsidR="005D74E5" w:rsidRPr="00B71173">
              <w:rPr>
                <w:rFonts w:cs="Arial"/>
                <w:b/>
                <w:sz w:val="20"/>
              </w:rPr>
              <w:t>bjave</w:t>
            </w:r>
            <w:r w:rsidRPr="00B71173">
              <w:rPr>
                <w:rFonts w:cs="Arial"/>
                <w:b/>
                <w:sz w:val="20"/>
              </w:rPr>
              <w:t>:</w:t>
            </w:r>
          </w:p>
        </w:tc>
        <w:tc>
          <w:tcPr>
            <w:tcW w:w="7088" w:type="dxa"/>
            <w:shd w:val="clear" w:color="auto" w:fill="auto"/>
          </w:tcPr>
          <w:p w14:paraId="0F92562E" w14:textId="77777777" w:rsidR="00060FF1" w:rsidRPr="00B71173" w:rsidRDefault="00060FF1" w:rsidP="00821AFE">
            <w:pPr>
              <w:spacing w:before="120"/>
              <w:jc w:val="both"/>
              <w:rPr>
                <w:rFonts w:cs="Arial"/>
                <w:b/>
                <w:sz w:val="20"/>
              </w:rPr>
            </w:pPr>
          </w:p>
        </w:tc>
      </w:tr>
      <w:tr w:rsidR="00060FF1" w:rsidRPr="00B71173" w14:paraId="4A2FFBD4" w14:textId="77777777" w:rsidTr="00821AFE">
        <w:tc>
          <w:tcPr>
            <w:tcW w:w="1843" w:type="dxa"/>
            <w:shd w:val="clear" w:color="auto" w:fill="auto"/>
          </w:tcPr>
          <w:p w14:paraId="4739E034" w14:textId="77777777" w:rsidR="00060FF1" w:rsidRPr="00B71173" w:rsidRDefault="00060FF1" w:rsidP="00821AFE">
            <w:pPr>
              <w:spacing w:before="120"/>
              <w:jc w:val="both"/>
              <w:rPr>
                <w:rFonts w:cs="Arial"/>
                <w:b/>
                <w:sz w:val="20"/>
              </w:rPr>
            </w:pPr>
            <w:r w:rsidRPr="00B71173">
              <w:rPr>
                <w:rFonts w:cs="Arial"/>
                <w:b/>
                <w:sz w:val="20"/>
              </w:rPr>
              <w:t>Datum objave:</w:t>
            </w:r>
          </w:p>
        </w:tc>
        <w:tc>
          <w:tcPr>
            <w:tcW w:w="7088" w:type="dxa"/>
            <w:shd w:val="clear" w:color="auto" w:fill="auto"/>
          </w:tcPr>
          <w:p w14:paraId="125B0DE0" w14:textId="77777777" w:rsidR="00060FF1" w:rsidRPr="00B71173" w:rsidRDefault="00060FF1" w:rsidP="00821AFE">
            <w:pPr>
              <w:spacing w:before="120"/>
              <w:jc w:val="both"/>
              <w:rPr>
                <w:rFonts w:cs="Arial"/>
                <w:b/>
                <w:sz w:val="20"/>
              </w:rPr>
            </w:pPr>
          </w:p>
        </w:tc>
      </w:tr>
    </w:tbl>
    <w:p w14:paraId="2DDCC95C" w14:textId="77777777" w:rsidR="00382357" w:rsidRPr="00B71173" w:rsidRDefault="00382357" w:rsidP="00382357">
      <w:pPr>
        <w:ind w:left="1843" w:hanging="1843"/>
        <w:jc w:val="both"/>
        <w:rPr>
          <w:rFonts w:cs="Arial"/>
          <w:b/>
          <w:sz w:val="20"/>
        </w:rPr>
      </w:pPr>
    </w:p>
    <w:p w14:paraId="0A25A3FE" w14:textId="77777777" w:rsidR="00382357" w:rsidRPr="00B71173" w:rsidRDefault="00382357" w:rsidP="00382357">
      <w:pPr>
        <w:rPr>
          <w:rFonts w:cs="Arial"/>
          <w:sz w:val="20"/>
        </w:rPr>
      </w:pPr>
    </w:p>
    <w:p w14:paraId="61110B62" w14:textId="77777777" w:rsidR="00060FF1" w:rsidRPr="00B71173" w:rsidRDefault="00060FF1" w:rsidP="00382357">
      <w:pPr>
        <w:rPr>
          <w:rFonts w:cs="Arial"/>
          <w:sz w:val="20"/>
        </w:rPr>
      </w:pPr>
    </w:p>
    <w:p w14:paraId="65EE8CB6" w14:textId="77777777" w:rsidR="00382357" w:rsidRPr="00B71173" w:rsidRDefault="00382357" w:rsidP="00BF1CB2">
      <w:pPr>
        <w:ind w:right="990"/>
        <w:jc w:val="both"/>
        <w:rPr>
          <w:rFonts w:cs="Arial"/>
          <w:sz w:val="20"/>
        </w:rPr>
      </w:pPr>
      <w:r w:rsidRPr="00B71173">
        <w:rPr>
          <w:rFonts w:cs="Arial"/>
          <w:sz w:val="20"/>
        </w:rPr>
        <w:t>Spodaj podpisani/a pooblaščam/o naročnika</w:t>
      </w:r>
      <w:r w:rsidR="00060FF1" w:rsidRPr="00B71173">
        <w:rPr>
          <w:rFonts w:cs="Arial"/>
          <w:sz w:val="20"/>
        </w:rPr>
        <w:t xml:space="preserve">, </w:t>
      </w:r>
      <w:r w:rsidRPr="00B71173">
        <w:rPr>
          <w:rFonts w:cs="Arial"/>
          <w:sz w:val="20"/>
        </w:rPr>
        <w:t xml:space="preserve">da za potrebe </w:t>
      </w:r>
      <w:r w:rsidR="00060FF1" w:rsidRPr="00B71173">
        <w:rPr>
          <w:rFonts w:cs="Arial"/>
          <w:sz w:val="20"/>
        </w:rPr>
        <w:t xml:space="preserve">zgoraj navedenega </w:t>
      </w:r>
      <w:r w:rsidRPr="00B71173">
        <w:rPr>
          <w:rFonts w:cs="Arial"/>
          <w:sz w:val="20"/>
        </w:rPr>
        <w:t xml:space="preserve">javnega naročila pridobi podatke iz kazenske evidence pri Ministrstvu za pravosodje za </w:t>
      </w:r>
      <w:r w:rsidR="00060FF1" w:rsidRPr="00B71173">
        <w:rPr>
          <w:rFonts w:cs="Arial"/>
          <w:sz w:val="20"/>
        </w:rPr>
        <w:t>navedene pravne osebe (</w:t>
      </w:r>
      <w:r w:rsidRPr="00B71173">
        <w:rPr>
          <w:rFonts w:cs="Arial"/>
          <w:i/>
          <w:sz w:val="20"/>
        </w:rPr>
        <w:t>gospodarski subjekt</w:t>
      </w:r>
      <w:r w:rsidR="00060FF1" w:rsidRPr="00B71173">
        <w:rPr>
          <w:rFonts w:cs="Arial"/>
          <w:sz w:val="20"/>
        </w:rPr>
        <w:t xml:space="preserve">) oziroma </w:t>
      </w:r>
      <w:r w:rsidR="005213DF" w:rsidRPr="00B71173">
        <w:rPr>
          <w:rFonts w:cs="Arial"/>
          <w:sz w:val="20"/>
        </w:rPr>
        <w:t>fizične</w:t>
      </w:r>
      <w:r w:rsidRPr="00B71173">
        <w:rPr>
          <w:rFonts w:cs="Arial"/>
          <w:sz w:val="20"/>
        </w:rPr>
        <w:t xml:space="preserve"> </w:t>
      </w:r>
      <w:r w:rsidRPr="00B71173">
        <w:rPr>
          <w:rFonts w:cs="Arial"/>
          <w:bCs/>
          <w:sz w:val="20"/>
        </w:rPr>
        <w:t>osebe, ki so članice upravnega, vodstvenega ali nadzornega organa tega gospodarskega subjekta ali ki ima pooblastilo za njegovo zastopanje ali odločanje ali nadzor v njem</w:t>
      </w:r>
      <w:r w:rsidRPr="00B71173">
        <w:rPr>
          <w:rFonts w:cs="Arial"/>
          <w:sz w:val="20"/>
        </w:rPr>
        <w:t>:</w:t>
      </w:r>
    </w:p>
    <w:p w14:paraId="0B99015B" w14:textId="77777777" w:rsidR="00382357" w:rsidRPr="00B71173" w:rsidRDefault="00382357" w:rsidP="00382357">
      <w:pPr>
        <w:tabs>
          <w:tab w:val="left" w:pos="-4536"/>
        </w:tabs>
        <w:rPr>
          <w:rFonts w:cs="Arial"/>
          <w:b/>
          <w:bCs/>
          <w:iCs/>
          <w:sz w:val="20"/>
        </w:rPr>
      </w:pPr>
    </w:p>
    <w:p w14:paraId="07D5AE5E" w14:textId="77777777" w:rsidR="00060FF1" w:rsidRPr="00B71173" w:rsidRDefault="00060FF1" w:rsidP="00382357">
      <w:pPr>
        <w:tabs>
          <w:tab w:val="left" w:pos="-4536"/>
        </w:tabs>
        <w:rPr>
          <w:rFonts w:cs="Arial"/>
          <w:b/>
          <w:bCs/>
          <w:iCs/>
          <w:sz w:val="20"/>
        </w:rPr>
      </w:pPr>
    </w:p>
    <w:p w14:paraId="2B8F095E" w14:textId="77777777" w:rsidR="00382357" w:rsidRPr="00B71173" w:rsidRDefault="00382357" w:rsidP="00382357">
      <w:pPr>
        <w:tabs>
          <w:tab w:val="left" w:pos="-4536"/>
        </w:tabs>
        <w:rPr>
          <w:rFonts w:cs="Arial"/>
          <w:b/>
          <w:bCs/>
          <w:iCs/>
          <w:sz w:val="20"/>
        </w:rPr>
      </w:pPr>
    </w:p>
    <w:p w14:paraId="29671DFC" w14:textId="77777777" w:rsidR="00382357" w:rsidRPr="00B71173" w:rsidRDefault="00A51A99" w:rsidP="00382357">
      <w:pPr>
        <w:tabs>
          <w:tab w:val="left" w:pos="-4536"/>
        </w:tabs>
        <w:rPr>
          <w:rFonts w:cs="Arial"/>
          <w:b/>
          <w:bCs/>
          <w:iCs/>
          <w:sz w:val="20"/>
        </w:rPr>
      </w:pPr>
      <w:r w:rsidRPr="00B71173">
        <w:rPr>
          <w:rFonts w:cs="Arial"/>
          <w:b/>
          <w:bCs/>
          <w:iCs/>
          <w:sz w:val="20"/>
        </w:rPr>
        <w:t>PRAVNA OSEBA (</w:t>
      </w:r>
      <w:r w:rsidR="00060FF1" w:rsidRPr="00B71173">
        <w:rPr>
          <w:rFonts w:cs="Arial"/>
          <w:bCs/>
          <w:i/>
          <w:iCs/>
          <w:sz w:val="20"/>
        </w:rPr>
        <w:t>gospodarski subjekt</w:t>
      </w:r>
      <w:r w:rsidRPr="00B71173">
        <w:rPr>
          <w:rFonts w:cs="Arial"/>
          <w:b/>
          <w:bCs/>
          <w:iCs/>
          <w:sz w:val="20"/>
        </w:rPr>
        <w:t>)</w:t>
      </w:r>
    </w:p>
    <w:p w14:paraId="73F62748" w14:textId="77777777" w:rsidR="00382357" w:rsidRPr="00B71173" w:rsidRDefault="00382357" w:rsidP="00382357">
      <w:pPr>
        <w:pStyle w:val="ListParagraph"/>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382357" w:rsidRPr="00B71173" w14:paraId="572BD5B5" w14:textId="77777777" w:rsidTr="00BF1CB2">
        <w:tc>
          <w:tcPr>
            <w:tcW w:w="2722" w:type="dxa"/>
            <w:shd w:val="clear" w:color="auto" w:fill="auto"/>
          </w:tcPr>
          <w:p w14:paraId="454DF416" w14:textId="77777777" w:rsidR="00382357" w:rsidRPr="00B71173" w:rsidRDefault="00382357" w:rsidP="00820921">
            <w:pPr>
              <w:pStyle w:val="ListParagraph"/>
              <w:tabs>
                <w:tab w:val="left" w:pos="-4536"/>
              </w:tabs>
              <w:spacing w:line="240" w:lineRule="auto"/>
              <w:ind w:left="0"/>
              <w:rPr>
                <w:rFonts w:ascii="Arial" w:hAnsi="Arial" w:cs="Arial"/>
                <w:b/>
                <w:sz w:val="20"/>
                <w:szCs w:val="20"/>
                <w:shd w:val="clear" w:color="auto" w:fill="D9D9D9"/>
              </w:rPr>
            </w:pPr>
            <w:r w:rsidRPr="00B71173">
              <w:rPr>
                <w:rFonts w:ascii="Arial" w:hAnsi="Arial" w:cs="Arial"/>
                <w:bCs/>
                <w:iCs/>
                <w:sz w:val="20"/>
                <w:szCs w:val="20"/>
              </w:rPr>
              <w:t>Naziv</w:t>
            </w:r>
          </w:p>
        </w:tc>
        <w:tc>
          <w:tcPr>
            <w:tcW w:w="6232" w:type="dxa"/>
            <w:shd w:val="clear" w:color="auto" w:fill="auto"/>
          </w:tcPr>
          <w:p w14:paraId="5A99BE71"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14:paraId="25B6E882" w14:textId="77777777" w:rsidTr="00BF1CB2">
        <w:tc>
          <w:tcPr>
            <w:tcW w:w="2722" w:type="dxa"/>
            <w:shd w:val="clear" w:color="auto" w:fill="auto"/>
          </w:tcPr>
          <w:p w14:paraId="47B266BB"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Naslov</w:t>
            </w:r>
          </w:p>
        </w:tc>
        <w:tc>
          <w:tcPr>
            <w:tcW w:w="6232" w:type="dxa"/>
            <w:shd w:val="clear" w:color="auto" w:fill="auto"/>
          </w:tcPr>
          <w:p w14:paraId="221BF5F1"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14:paraId="3407CAA5" w14:textId="77777777" w:rsidTr="00BF1CB2">
        <w:tc>
          <w:tcPr>
            <w:tcW w:w="2722" w:type="dxa"/>
            <w:shd w:val="clear" w:color="auto" w:fill="auto"/>
          </w:tcPr>
          <w:p w14:paraId="7502816A"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ID za DDV</w:t>
            </w:r>
            <w:r w:rsidRPr="00B71173">
              <w:rPr>
                <w:rFonts w:ascii="Arial" w:hAnsi="Arial" w:cs="Arial"/>
                <w:bCs/>
                <w:iCs/>
                <w:sz w:val="20"/>
                <w:szCs w:val="20"/>
              </w:rPr>
              <w:tab/>
            </w:r>
          </w:p>
        </w:tc>
        <w:tc>
          <w:tcPr>
            <w:tcW w:w="6232" w:type="dxa"/>
            <w:shd w:val="clear" w:color="auto" w:fill="auto"/>
          </w:tcPr>
          <w:p w14:paraId="7C2BB691"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14:paraId="44DA235C" w14:textId="77777777" w:rsidTr="00BF1CB2">
        <w:tc>
          <w:tcPr>
            <w:tcW w:w="2722" w:type="dxa"/>
            <w:shd w:val="clear" w:color="auto" w:fill="auto"/>
          </w:tcPr>
          <w:p w14:paraId="29F5DA0F"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Matična številka</w:t>
            </w:r>
          </w:p>
        </w:tc>
        <w:tc>
          <w:tcPr>
            <w:tcW w:w="6232" w:type="dxa"/>
            <w:shd w:val="clear" w:color="auto" w:fill="auto"/>
          </w:tcPr>
          <w:p w14:paraId="57BB3B2D"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bl>
    <w:p w14:paraId="7F8B5D7B" w14:textId="77777777" w:rsidR="00382357" w:rsidRPr="00B71173" w:rsidRDefault="00382357" w:rsidP="00382357">
      <w:pPr>
        <w:pStyle w:val="ListParagraph"/>
        <w:tabs>
          <w:tab w:val="left" w:pos="-4536"/>
        </w:tabs>
        <w:spacing w:line="240" w:lineRule="auto"/>
        <w:ind w:left="0"/>
        <w:rPr>
          <w:rFonts w:ascii="Arial" w:hAnsi="Arial" w:cs="Arial"/>
          <w:bCs/>
          <w:iCs/>
          <w:sz w:val="20"/>
          <w:szCs w:val="20"/>
        </w:rPr>
      </w:pPr>
    </w:p>
    <w:p w14:paraId="208E2874" w14:textId="77777777" w:rsidR="00060FF1" w:rsidRPr="00B71173" w:rsidRDefault="00060FF1" w:rsidP="00382357">
      <w:pPr>
        <w:pStyle w:val="ListParagraph"/>
        <w:tabs>
          <w:tab w:val="left" w:pos="-4536"/>
        </w:tabs>
        <w:spacing w:line="240" w:lineRule="auto"/>
        <w:ind w:left="0"/>
        <w:rPr>
          <w:rFonts w:ascii="Arial" w:hAnsi="Arial" w:cs="Arial"/>
          <w:bCs/>
          <w:iCs/>
          <w:sz w:val="20"/>
          <w:szCs w:val="20"/>
        </w:rPr>
      </w:pPr>
    </w:p>
    <w:p w14:paraId="08B2ABDB" w14:textId="77777777" w:rsidR="007A25DD" w:rsidRPr="00B0719C" w:rsidRDefault="007A25DD" w:rsidP="007A25DD">
      <w:pPr>
        <w:pStyle w:val="ListParagraph"/>
        <w:tabs>
          <w:tab w:val="left" w:pos="-4536"/>
        </w:tabs>
        <w:spacing w:line="240" w:lineRule="auto"/>
        <w:ind w:left="0"/>
        <w:rPr>
          <w:rFonts w:ascii="Arial" w:hAnsi="Arial" w:cs="Arial"/>
          <w:bCs/>
          <w:iCs/>
          <w:sz w:val="20"/>
          <w:szCs w:val="20"/>
        </w:rPr>
      </w:pPr>
      <w:r>
        <w:rPr>
          <w:rFonts w:ascii="Arial" w:hAnsi="Arial" w:cs="Arial"/>
          <w:bCs/>
          <w:iCs/>
          <w:sz w:val="20"/>
          <w:szCs w:val="20"/>
        </w:rPr>
        <w:t>Podpis zakonitega zastopnika:</w:t>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Pr>
          <w:rFonts w:ascii="Arial" w:hAnsi="Arial" w:cs="Arial"/>
          <w:bCs/>
          <w:iCs/>
          <w:sz w:val="20"/>
          <w:szCs w:val="20"/>
        </w:rPr>
        <w:tab/>
      </w:r>
      <w:r w:rsidRPr="00B0719C">
        <w:rPr>
          <w:rFonts w:ascii="Arial" w:hAnsi="Arial" w:cs="Arial"/>
          <w:bCs/>
          <w:iCs/>
          <w:sz w:val="20"/>
          <w:szCs w:val="20"/>
        </w:rPr>
        <w:t>Žig:</w:t>
      </w:r>
    </w:p>
    <w:p w14:paraId="4977AF80" w14:textId="77777777" w:rsidR="007A25DD" w:rsidRDefault="007A25DD" w:rsidP="007A25DD">
      <w:pPr>
        <w:pStyle w:val="ListParagraph"/>
        <w:tabs>
          <w:tab w:val="left" w:pos="-4536"/>
        </w:tabs>
        <w:spacing w:line="240" w:lineRule="auto"/>
        <w:ind w:left="0"/>
        <w:rPr>
          <w:rFonts w:ascii="Arial" w:hAnsi="Arial" w:cs="Arial"/>
          <w:bCs/>
          <w:iCs/>
          <w:sz w:val="20"/>
          <w:szCs w:val="20"/>
        </w:rPr>
      </w:pPr>
    </w:p>
    <w:p w14:paraId="0F948B28" w14:textId="77777777" w:rsidR="007A25DD" w:rsidRDefault="007A25DD" w:rsidP="007A25DD">
      <w:pPr>
        <w:pStyle w:val="ListParagraph"/>
        <w:pBdr>
          <w:bottom w:val="single" w:sz="4" w:space="1" w:color="auto"/>
        </w:pBdr>
        <w:tabs>
          <w:tab w:val="left" w:pos="-4536"/>
        </w:tabs>
        <w:spacing w:line="240" w:lineRule="auto"/>
        <w:ind w:left="0" w:right="6944"/>
        <w:rPr>
          <w:rFonts w:ascii="Arial" w:hAnsi="Arial" w:cs="Arial"/>
          <w:bCs/>
          <w:iCs/>
          <w:sz w:val="20"/>
          <w:szCs w:val="20"/>
        </w:rPr>
      </w:pPr>
    </w:p>
    <w:p w14:paraId="50AB4636" w14:textId="77777777" w:rsidR="00060FF1" w:rsidRPr="00B71173" w:rsidRDefault="00060FF1" w:rsidP="00060FF1">
      <w:pPr>
        <w:pStyle w:val="ListParagraph"/>
        <w:spacing w:after="0" w:line="240" w:lineRule="auto"/>
        <w:ind w:left="0"/>
        <w:rPr>
          <w:rFonts w:ascii="Arial" w:hAnsi="Arial" w:cs="Arial"/>
          <w:bCs/>
          <w:iCs/>
          <w:sz w:val="20"/>
          <w:szCs w:val="20"/>
        </w:rPr>
      </w:pPr>
    </w:p>
    <w:p w14:paraId="55B166CC" w14:textId="77777777" w:rsidR="00060FF1" w:rsidRPr="00B71173" w:rsidRDefault="00060FF1" w:rsidP="00060FF1">
      <w:pPr>
        <w:pStyle w:val="ListParagraph"/>
        <w:spacing w:after="0" w:line="240" w:lineRule="auto"/>
        <w:ind w:left="0"/>
        <w:rPr>
          <w:rFonts w:ascii="Arial" w:hAnsi="Arial" w:cs="Arial"/>
          <w:bCs/>
          <w:iCs/>
          <w:sz w:val="20"/>
          <w:szCs w:val="20"/>
        </w:rPr>
      </w:pPr>
    </w:p>
    <w:p w14:paraId="11C19081" w14:textId="77777777" w:rsidR="00060FF1" w:rsidRPr="00B71173" w:rsidRDefault="00060FF1" w:rsidP="00060FF1">
      <w:pPr>
        <w:pStyle w:val="ListParagraph"/>
        <w:spacing w:after="0" w:line="240" w:lineRule="auto"/>
        <w:ind w:left="0"/>
        <w:rPr>
          <w:rFonts w:ascii="Arial" w:hAnsi="Arial" w:cs="Arial"/>
          <w:bCs/>
          <w:iCs/>
          <w:sz w:val="20"/>
          <w:szCs w:val="20"/>
        </w:rPr>
      </w:pPr>
    </w:p>
    <w:p w14:paraId="49D16A06" w14:textId="77777777" w:rsidR="00382357" w:rsidRPr="00B71173" w:rsidRDefault="00060FF1" w:rsidP="00060FF1">
      <w:pPr>
        <w:pStyle w:val="ListParagraph"/>
        <w:spacing w:after="0" w:line="240" w:lineRule="auto"/>
        <w:ind w:left="0"/>
        <w:rPr>
          <w:rFonts w:ascii="Arial" w:hAnsi="Arial" w:cs="Arial"/>
          <w:b/>
          <w:sz w:val="20"/>
          <w:szCs w:val="20"/>
        </w:rPr>
      </w:pPr>
      <w:r w:rsidRPr="00B71173">
        <w:rPr>
          <w:rFonts w:ascii="Arial" w:hAnsi="Arial" w:cs="Arial"/>
          <w:b/>
          <w:sz w:val="20"/>
          <w:szCs w:val="20"/>
        </w:rPr>
        <w:t>FIZIČNA OSEBA</w:t>
      </w:r>
    </w:p>
    <w:p w14:paraId="01DD34C3" w14:textId="77777777" w:rsidR="00382357" w:rsidRPr="00B71173" w:rsidRDefault="00382357" w:rsidP="00382357">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382357" w:rsidRPr="00B71173" w14:paraId="196F10D0" w14:textId="77777777" w:rsidTr="00820921">
        <w:tc>
          <w:tcPr>
            <w:tcW w:w="2830" w:type="dxa"/>
            <w:shd w:val="clear" w:color="auto" w:fill="auto"/>
          </w:tcPr>
          <w:p w14:paraId="1E3DC262" w14:textId="77777777" w:rsidR="00382357" w:rsidRPr="00B71173" w:rsidRDefault="00382357" w:rsidP="00820921">
            <w:pPr>
              <w:pStyle w:val="ListParagraph"/>
              <w:tabs>
                <w:tab w:val="left" w:pos="-4536"/>
              </w:tabs>
              <w:spacing w:line="240" w:lineRule="auto"/>
              <w:ind w:left="0"/>
              <w:rPr>
                <w:rFonts w:ascii="Arial" w:hAnsi="Arial" w:cs="Arial"/>
                <w:b/>
                <w:sz w:val="20"/>
                <w:szCs w:val="20"/>
                <w:shd w:val="clear" w:color="auto" w:fill="D9D9D9"/>
              </w:rPr>
            </w:pPr>
            <w:r w:rsidRPr="00B71173">
              <w:rPr>
                <w:rFonts w:ascii="Arial" w:hAnsi="Arial" w:cs="Arial"/>
                <w:bCs/>
                <w:iCs/>
                <w:sz w:val="20"/>
                <w:szCs w:val="20"/>
              </w:rPr>
              <w:t>Ime in priimek:</w:t>
            </w:r>
          </w:p>
        </w:tc>
        <w:tc>
          <w:tcPr>
            <w:tcW w:w="6232" w:type="dxa"/>
            <w:shd w:val="clear" w:color="auto" w:fill="auto"/>
          </w:tcPr>
          <w:p w14:paraId="4256DD28"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14:paraId="43D6DDA5" w14:textId="77777777" w:rsidTr="00820921">
        <w:tc>
          <w:tcPr>
            <w:tcW w:w="2830" w:type="dxa"/>
            <w:shd w:val="clear" w:color="auto" w:fill="auto"/>
          </w:tcPr>
          <w:p w14:paraId="54E4C7C3"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EMŠO:</w:t>
            </w:r>
            <w:r w:rsidRPr="00B71173">
              <w:rPr>
                <w:rFonts w:ascii="Arial" w:hAnsi="Arial" w:cs="Arial"/>
                <w:bCs/>
                <w:iCs/>
                <w:sz w:val="20"/>
                <w:szCs w:val="20"/>
              </w:rPr>
              <w:tab/>
            </w:r>
            <w:r w:rsidRPr="00B71173">
              <w:rPr>
                <w:rFonts w:ascii="Arial" w:hAnsi="Arial" w:cs="Arial"/>
                <w:bCs/>
                <w:iCs/>
                <w:sz w:val="20"/>
                <w:szCs w:val="20"/>
              </w:rPr>
              <w:tab/>
            </w:r>
          </w:p>
        </w:tc>
        <w:tc>
          <w:tcPr>
            <w:tcW w:w="6232" w:type="dxa"/>
            <w:shd w:val="clear" w:color="auto" w:fill="auto"/>
          </w:tcPr>
          <w:p w14:paraId="67D079A0"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r w:rsidR="00382357" w:rsidRPr="00B71173" w14:paraId="3C3B9863" w14:textId="77777777" w:rsidTr="00820921">
        <w:tc>
          <w:tcPr>
            <w:tcW w:w="2830" w:type="dxa"/>
            <w:shd w:val="clear" w:color="auto" w:fill="auto"/>
          </w:tcPr>
          <w:p w14:paraId="2501D9B6"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r w:rsidRPr="00B71173">
              <w:rPr>
                <w:rFonts w:ascii="Arial" w:hAnsi="Arial" w:cs="Arial"/>
                <w:bCs/>
                <w:iCs/>
                <w:sz w:val="20"/>
                <w:szCs w:val="20"/>
              </w:rPr>
              <w:t>Državljanstvo:</w:t>
            </w:r>
            <w:r w:rsidRPr="00B71173">
              <w:rPr>
                <w:rFonts w:ascii="Arial" w:hAnsi="Arial" w:cs="Arial"/>
                <w:bCs/>
                <w:iCs/>
                <w:sz w:val="20"/>
                <w:szCs w:val="20"/>
              </w:rPr>
              <w:tab/>
            </w:r>
          </w:p>
        </w:tc>
        <w:tc>
          <w:tcPr>
            <w:tcW w:w="6232" w:type="dxa"/>
            <w:shd w:val="clear" w:color="auto" w:fill="auto"/>
          </w:tcPr>
          <w:p w14:paraId="5309DBA1" w14:textId="77777777" w:rsidR="00382357" w:rsidRPr="00B71173" w:rsidRDefault="00382357" w:rsidP="00820921">
            <w:pPr>
              <w:pStyle w:val="ListParagraph"/>
              <w:tabs>
                <w:tab w:val="left" w:pos="-4536"/>
              </w:tabs>
              <w:spacing w:line="240" w:lineRule="auto"/>
              <w:ind w:left="0"/>
              <w:rPr>
                <w:rFonts w:ascii="Arial" w:hAnsi="Arial" w:cs="Arial"/>
                <w:bCs/>
                <w:iCs/>
                <w:sz w:val="20"/>
                <w:szCs w:val="20"/>
              </w:rPr>
            </w:pPr>
          </w:p>
        </w:tc>
      </w:tr>
    </w:tbl>
    <w:p w14:paraId="5551F331" w14:textId="77777777" w:rsidR="00382357" w:rsidRPr="00B71173" w:rsidRDefault="00382357" w:rsidP="00382357">
      <w:pPr>
        <w:rPr>
          <w:rFonts w:cs="Arial"/>
          <w:sz w:val="20"/>
        </w:rPr>
      </w:pPr>
    </w:p>
    <w:p w14:paraId="43EB87DA" w14:textId="77777777" w:rsidR="00060FF1" w:rsidRPr="00B71173" w:rsidRDefault="00060FF1" w:rsidP="00382357">
      <w:pPr>
        <w:rPr>
          <w:rFonts w:cs="Arial"/>
          <w:sz w:val="20"/>
        </w:rPr>
      </w:pPr>
    </w:p>
    <w:p w14:paraId="3DC782FF" w14:textId="77777777" w:rsidR="007A25DD" w:rsidRDefault="007A25DD" w:rsidP="007A25DD">
      <w:pPr>
        <w:pStyle w:val="ListParagraph"/>
        <w:tabs>
          <w:tab w:val="left" w:pos="-4536"/>
        </w:tabs>
        <w:spacing w:line="240" w:lineRule="auto"/>
        <w:ind w:left="0" w:right="6519"/>
        <w:rPr>
          <w:rFonts w:ascii="Arial" w:hAnsi="Arial" w:cs="Arial"/>
          <w:bCs/>
          <w:iCs/>
          <w:sz w:val="20"/>
          <w:szCs w:val="20"/>
        </w:rPr>
      </w:pPr>
      <w:r>
        <w:rPr>
          <w:rFonts w:ascii="Arial" w:hAnsi="Arial" w:cs="Arial"/>
          <w:bCs/>
          <w:iCs/>
          <w:sz w:val="20"/>
          <w:szCs w:val="20"/>
        </w:rPr>
        <w:t>Podpis:</w:t>
      </w:r>
    </w:p>
    <w:p w14:paraId="29F95172" w14:textId="77777777" w:rsidR="007A25DD" w:rsidRDefault="007A25DD" w:rsidP="007A25DD">
      <w:pPr>
        <w:pStyle w:val="ListParagraph"/>
        <w:tabs>
          <w:tab w:val="left" w:pos="-4536"/>
        </w:tabs>
        <w:spacing w:line="240" w:lineRule="auto"/>
        <w:ind w:left="0" w:right="6519"/>
        <w:rPr>
          <w:rFonts w:ascii="Arial" w:hAnsi="Arial" w:cs="Arial"/>
          <w:bCs/>
          <w:iCs/>
          <w:sz w:val="20"/>
          <w:szCs w:val="20"/>
        </w:rPr>
      </w:pPr>
    </w:p>
    <w:p w14:paraId="5CB64FF7" w14:textId="77777777" w:rsidR="007A25DD" w:rsidRPr="00B0719C" w:rsidRDefault="007A25DD" w:rsidP="007A25DD">
      <w:pPr>
        <w:pStyle w:val="ListParagraph"/>
        <w:pBdr>
          <w:bottom w:val="single" w:sz="4" w:space="1" w:color="auto"/>
        </w:pBdr>
        <w:tabs>
          <w:tab w:val="left" w:pos="-4536"/>
        </w:tabs>
        <w:spacing w:line="240" w:lineRule="auto"/>
        <w:ind w:left="0" w:right="6944"/>
        <w:rPr>
          <w:rFonts w:ascii="Arial" w:hAnsi="Arial" w:cs="Arial"/>
          <w:bCs/>
          <w:iCs/>
          <w:sz w:val="20"/>
          <w:szCs w:val="20"/>
        </w:rPr>
      </w:pPr>
    </w:p>
    <w:p w14:paraId="5926907E" w14:textId="77777777" w:rsidR="005B1FA9" w:rsidRPr="005B1FA9" w:rsidRDefault="005B1FA9" w:rsidP="005B1FA9">
      <w:pPr>
        <w:rPr>
          <w:ins w:id="1" w:author="Jure Lah" w:date="2021-01-29T08:46:00Z"/>
          <w:rFonts w:cs="Arial"/>
          <w:sz w:val="20"/>
        </w:rPr>
      </w:pPr>
    </w:p>
    <w:p w14:paraId="378222D7" w14:textId="77777777" w:rsidR="005B1FA9" w:rsidRPr="005B1FA9" w:rsidRDefault="005B1FA9" w:rsidP="005B1FA9">
      <w:pPr>
        <w:spacing w:before="120"/>
        <w:ind w:right="-471"/>
        <w:outlineLvl w:val="2"/>
        <w:rPr>
          <w:ins w:id="2" w:author="Jure Lah" w:date="2021-01-29T08:46:00Z"/>
          <w:rFonts w:cs="Arial"/>
          <w:b/>
          <w:sz w:val="20"/>
          <w:lang w:val="x-none" w:eastAsia="x-none"/>
        </w:rPr>
        <w:sectPr w:rsidR="005B1FA9" w:rsidRPr="005B1FA9" w:rsidSect="001437AC">
          <w:headerReference w:type="even" r:id="rId24"/>
          <w:headerReference w:type="default" r:id="rId25"/>
          <w:footerReference w:type="default" r:id="rId26"/>
          <w:headerReference w:type="first" r:id="rId27"/>
          <w:pgSz w:w="11906" w:h="16838" w:code="9"/>
          <w:pgMar w:top="1134" w:right="1134" w:bottom="851" w:left="1134" w:header="284" w:footer="284" w:gutter="0"/>
          <w:cols w:space="708"/>
          <w:titlePg/>
        </w:sectPr>
      </w:pPr>
    </w:p>
    <w:p w14:paraId="167F6F9E" w14:textId="77777777" w:rsidR="00382357" w:rsidRPr="00B71173" w:rsidRDefault="00382357" w:rsidP="00382357">
      <w:pPr>
        <w:rPr>
          <w:rFonts w:cs="Arial"/>
          <w:sz w:val="20"/>
        </w:rPr>
      </w:pPr>
    </w:p>
    <w:p w14:paraId="31E9CE40" w14:textId="77777777" w:rsidR="005B1FA9" w:rsidRPr="0061560A" w:rsidRDefault="005B1FA9" w:rsidP="005B1FA9">
      <w:pPr>
        <w:tabs>
          <w:tab w:val="num" w:pos="360"/>
          <w:tab w:val="left" w:pos="7041"/>
        </w:tabs>
        <w:spacing w:before="60" w:after="60"/>
        <w:jc w:val="both"/>
        <w:rPr>
          <w:rFonts w:cs="Arial"/>
          <w:b/>
          <w:color w:val="00B0F0"/>
          <w:sz w:val="20"/>
          <w:lang w:val="en-US"/>
        </w:rPr>
      </w:pPr>
      <w:r w:rsidRPr="0061560A">
        <w:rPr>
          <w:rFonts w:cs="Arial"/>
          <w:b/>
          <w:color w:val="00B0F0"/>
          <w:sz w:val="20"/>
          <w:lang w:val="en-US"/>
        </w:rPr>
        <w:t xml:space="preserve">IZJAVA PONUDNIKA O IZPOLNJEVANJU ZAHTEV ZA USTREZNO PASIVNO ZAŠČITO: </w:t>
      </w:r>
    </w:p>
    <w:p w14:paraId="719A3C85" w14:textId="77777777" w:rsidR="005B1FA9" w:rsidRPr="0061560A" w:rsidRDefault="005B1FA9" w:rsidP="005B1FA9">
      <w:pPr>
        <w:tabs>
          <w:tab w:val="left" w:pos="1134"/>
        </w:tabs>
        <w:jc w:val="both"/>
        <w:rPr>
          <w:rFonts w:cs="Arial"/>
          <w:color w:val="00B0F0"/>
          <w:sz w:val="20"/>
        </w:rPr>
      </w:pPr>
    </w:p>
    <w:p w14:paraId="4510C143" w14:textId="77777777" w:rsidR="005B1FA9" w:rsidRPr="0061560A" w:rsidRDefault="005B1FA9" w:rsidP="005B1FA9">
      <w:pPr>
        <w:tabs>
          <w:tab w:val="left" w:pos="1134"/>
        </w:tabs>
        <w:jc w:val="both"/>
        <w:rPr>
          <w:rFonts w:cs="Arial"/>
          <w:color w:val="00B0F0"/>
          <w:sz w:val="20"/>
        </w:rPr>
      </w:pPr>
      <w:r w:rsidRPr="0061560A">
        <w:rPr>
          <w:rFonts w:cs="Arial"/>
          <w:color w:val="00B0F0"/>
          <w:sz w:val="20"/>
        </w:rPr>
        <w:t> </w:t>
      </w:r>
    </w:p>
    <w:p w14:paraId="2ED3066D" w14:textId="77777777" w:rsidR="005B1FA9" w:rsidRDefault="005B1FA9" w:rsidP="005B1FA9">
      <w:pPr>
        <w:tabs>
          <w:tab w:val="left" w:pos="1134"/>
        </w:tabs>
        <w:jc w:val="both"/>
        <w:rPr>
          <w:rFonts w:cs="Arial"/>
          <w:color w:val="00B0F0"/>
          <w:sz w:val="20"/>
        </w:rPr>
      </w:pPr>
      <w:r w:rsidRPr="0061560A">
        <w:rPr>
          <w:rFonts w:cs="Arial"/>
          <w:color w:val="00B0F0"/>
          <w:sz w:val="20"/>
        </w:rPr>
        <w:t>Izjavljamo, da elementi zunanjega stavbnega pohištva, ki jih ponujamo, dosegajo predvidene karakteristike, ki so potrebne za zagotovitev kvalitetne izvedbe pasivne protihrupne zaščite in sicer:</w:t>
      </w:r>
    </w:p>
    <w:p w14:paraId="70AA4A54" w14:textId="77777777" w:rsidR="0061560A" w:rsidRPr="0061560A" w:rsidRDefault="0061560A" w:rsidP="005B1FA9">
      <w:pPr>
        <w:tabs>
          <w:tab w:val="left" w:pos="1134"/>
        </w:tabs>
        <w:jc w:val="both"/>
        <w:rPr>
          <w:rFonts w:cs="Arial"/>
          <w:color w:val="00B0F0"/>
          <w:sz w:val="20"/>
        </w:rPr>
      </w:pPr>
    </w:p>
    <w:p w14:paraId="4FF26456" w14:textId="77777777" w:rsidR="005B1FA9" w:rsidRPr="0061560A" w:rsidRDefault="005B1FA9" w:rsidP="005B1FA9">
      <w:pPr>
        <w:numPr>
          <w:ilvl w:val="0"/>
          <w:numId w:val="32"/>
        </w:numPr>
        <w:tabs>
          <w:tab w:val="left" w:pos="1134"/>
        </w:tabs>
        <w:jc w:val="both"/>
        <w:rPr>
          <w:rFonts w:cs="Arial"/>
          <w:color w:val="00B0F0"/>
          <w:sz w:val="20"/>
        </w:rPr>
      </w:pPr>
      <w:r w:rsidRPr="0061560A">
        <w:rPr>
          <w:rFonts w:cs="Arial"/>
          <w:color w:val="00B0F0"/>
          <w:sz w:val="20"/>
        </w:rPr>
        <w:t>Okna zagotavljajo skladnost z zahtevami slovenskega standarda SIST EN 14351-1:2006 + A1:2010:</w:t>
      </w:r>
    </w:p>
    <w:p w14:paraId="21001FC5" w14:textId="77777777" w:rsidR="005B1FA9" w:rsidRPr="0061560A" w:rsidRDefault="005B1FA9" w:rsidP="0061560A">
      <w:pPr>
        <w:numPr>
          <w:ilvl w:val="0"/>
          <w:numId w:val="31"/>
        </w:numPr>
        <w:tabs>
          <w:tab w:val="left" w:pos="1134"/>
        </w:tabs>
        <w:ind w:left="1134"/>
        <w:jc w:val="both"/>
        <w:rPr>
          <w:rFonts w:cs="Arial"/>
          <w:color w:val="00B0F0"/>
          <w:sz w:val="20"/>
        </w:rPr>
      </w:pPr>
      <w:r w:rsidRPr="0061560A">
        <w:rPr>
          <w:rFonts w:cs="Arial"/>
          <w:color w:val="00B0F0"/>
          <w:sz w:val="20"/>
        </w:rPr>
        <w:t>vodotesnost: kategorija 7A (9A za 5 ali več etažne stavbe)</w:t>
      </w:r>
    </w:p>
    <w:p w14:paraId="1CCF8AF5" w14:textId="77777777" w:rsidR="005B1FA9" w:rsidRPr="0061560A" w:rsidRDefault="005B1FA9" w:rsidP="0061560A">
      <w:pPr>
        <w:numPr>
          <w:ilvl w:val="0"/>
          <w:numId w:val="31"/>
        </w:numPr>
        <w:tabs>
          <w:tab w:val="left" w:pos="1134"/>
        </w:tabs>
        <w:ind w:left="1134"/>
        <w:jc w:val="both"/>
        <w:rPr>
          <w:rFonts w:cs="Arial"/>
          <w:color w:val="00B0F0"/>
          <w:sz w:val="20"/>
        </w:rPr>
      </w:pPr>
      <w:r w:rsidRPr="0061560A">
        <w:rPr>
          <w:rFonts w:cs="Arial"/>
          <w:color w:val="00B0F0"/>
          <w:sz w:val="20"/>
        </w:rPr>
        <w:t>odpornost na veter: kategorija C4</w:t>
      </w:r>
    </w:p>
    <w:p w14:paraId="611289EE" w14:textId="77777777" w:rsidR="005B1FA9" w:rsidRPr="0061560A" w:rsidRDefault="005B1FA9" w:rsidP="0061560A">
      <w:pPr>
        <w:numPr>
          <w:ilvl w:val="0"/>
          <w:numId w:val="31"/>
        </w:numPr>
        <w:tabs>
          <w:tab w:val="left" w:pos="1134"/>
        </w:tabs>
        <w:ind w:left="1134"/>
        <w:jc w:val="both"/>
        <w:rPr>
          <w:rFonts w:cs="Arial"/>
          <w:color w:val="00B0F0"/>
          <w:sz w:val="20"/>
        </w:rPr>
      </w:pPr>
      <w:r w:rsidRPr="0061560A">
        <w:rPr>
          <w:rFonts w:cs="Arial"/>
          <w:color w:val="00B0F0"/>
          <w:sz w:val="20"/>
        </w:rPr>
        <w:t>toplotna prehodnost okna (PVC, Les): Uw = 1,3 W/m2K</w:t>
      </w:r>
    </w:p>
    <w:p w14:paraId="1F4260C1" w14:textId="77777777" w:rsidR="005B1FA9" w:rsidRPr="0061560A" w:rsidRDefault="005B1FA9" w:rsidP="0061560A">
      <w:pPr>
        <w:numPr>
          <w:ilvl w:val="0"/>
          <w:numId w:val="31"/>
        </w:numPr>
        <w:tabs>
          <w:tab w:val="left" w:pos="1134"/>
        </w:tabs>
        <w:ind w:left="1134"/>
        <w:jc w:val="both"/>
        <w:rPr>
          <w:rFonts w:cs="Arial"/>
          <w:color w:val="00B0F0"/>
          <w:sz w:val="20"/>
        </w:rPr>
      </w:pPr>
      <w:r w:rsidRPr="0061560A">
        <w:rPr>
          <w:rFonts w:cs="Arial"/>
          <w:color w:val="00B0F0"/>
          <w:sz w:val="20"/>
        </w:rPr>
        <w:t>toplotna prehodnost okna (ALU): Uw = 1,6 W/m2K</w:t>
      </w:r>
    </w:p>
    <w:p w14:paraId="5086982A" w14:textId="77777777" w:rsidR="005B1FA9" w:rsidRPr="0061560A" w:rsidRDefault="005B1FA9" w:rsidP="0061560A">
      <w:pPr>
        <w:numPr>
          <w:ilvl w:val="0"/>
          <w:numId w:val="31"/>
        </w:numPr>
        <w:tabs>
          <w:tab w:val="left" w:pos="1134"/>
        </w:tabs>
        <w:ind w:left="1134"/>
        <w:jc w:val="both"/>
        <w:rPr>
          <w:rFonts w:cs="Arial"/>
          <w:color w:val="00B0F0"/>
          <w:sz w:val="20"/>
        </w:rPr>
      </w:pPr>
      <w:r w:rsidRPr="0061560A">
        <w:rPr>
          <w:rFonts w:cs="Arial"/>
          <w:color w:val="00B0F0"/>
          <w:sz w:val="20"/>
        </w:rPr>
        <w:t>toplotna prehodnost strešnega okna: Uw = 1,4 W/m2K</w:t>
      </w:r>
    </w:p>
    <w:p w14:paraId="56886B1B" w14:textId="77777777" w:rsidR="005B1FA9" w:rsidRPr="0061560A" w:rsidRDefault="005B1FA9" w:rsidP="0061560A">
      <w:pPr>
        <w:numPr>
          <w:ilvl w:val="0"/>
          <w:numId w:val="31"/>
        </w:numPr>
        <w:tabs>
          <w:tab w:val="left" w:pos="1134"/>
        </w:tabs>
        <w:ind w:left="1134"/>
        <w:jc w:val="both"/>
        <w:rPr>
          <w:rFonts w:cs="Arial"/>
          <w:color w:val="00B0F0"/>
          <w:sz w:val="20"/>
        </w:rPr>
      </w:pPr>
      <w:r w:rsidRPr="0061560A">
        <w:rPr>
          <w:rFonts w:cs="Arial"/>
          <w:color w:val="00B0F0"/>
          <w:sz w:val="20"/>
        </w:rPr>
        <w:t>prepustnost zraka: kategorija 4</w:t>
      </w:r>
    </w:p>
    <w:p w14:paraId="4A81E192" w14:textId="77777777" w:rsidR="005B1FA9" w:rsidRDefault="005B1FA9" w:rsidP="0061560A">
      <w:pPr>
        <w:numPr>
          <w:ilvl w:val="0"/>
          <w:numId w:val="30"/>
        </w:numPr>
        <w:tabs>
          <w:tab w:val="left" w:pos="1134"/>
        </w:tabs>
        <w:ind w:left="1134"/>
        <w:jc w:val="both"/>
        <w:rPr>
          <w:rFonts w:cs="Arial"/>
          <w:color w:val="00B0F0"/>
          <w:sz w:val="20"/>
        </w:rPr>
      </w:pPr>
      <w:r w:rsidRPr="0061560A">
        <w:rPr>
          <w:rFonts w:cs="Arial"/>
          <w:color w:val="00B0F0"/>
          <w:sz w:val="20"/>
        </w:rPr>
        <w:t>mehanska odpornost: kategorija 4</w:t>
      </w:r>
    </w:p>
    <w:p w14:paraId="73B7740E" w14:textId="77777777" w:rsidR="0061560A" w:rsidRPr="0061560A" w:rsidRDefault="0061560A" w:rsidP="0061560A">
      <w:pPr>
        <w:tabs>
          <w:tab w:val="left" w:pos="1134"/>
        </w:tabs>
        <w:ind w:left="1134"/>
        <w:jc w:val="both"/>
        <w:rPr>
          <w:rFonts w:cs="Arial"/>
          <w:color w:val="00B0F0"/>
          <w:sz w:val="20"/>
        </w:rPr>
      </w:pPr>
    </w:p>
    <w:p w14:paraId="5FEC2B01" w14:textId="77777777" w:rsidR="005B1FA9" w:rsidRDefault="005B1FA9" w:rsidP="005B1FA9">
      <w:pPr>
        <w:numPr>
          <w:ilvl w:val="0"/>
          <w:numId w:val="32"/>
        </w:numPr>
        <w:tabs>
          <w:tab w:val="left" w:pos="1134"/>
        </w:tabs>
        <w:jc w:val="both"/>
        <w:rPr>
          <w:rFonts w:cs="Arial"/>
          <w:color w:val="00B0F0"/>
          <w:sz w:val="20"/>
        </w:rPr>
      </w:pPr>
      <w:r w:rsidRPr="0061560A">
        <w:rPr>
          <w:rFonts w:cs="Arial"/>
          <w:color w:val="00B0F0"/>
          <w:sz w:val="20"/>
        </w:rPr>
        <w:t>Okna s steklom 10/16/6, zagotavljajo zvočno izolirnost: Rw =40 dB (Rw+ Ctr ≥ 35 dB), zvočna izolirnost brez upoštevanja Ctr je 40 dB, zvočna izolirnost stekla z upoštevanjem Ctr pa mora biti večja ali enaka 35 dB.</w:t>
      </w:r>
    </w:p>
    <w:p w14:paraId="023AB130" w14:textId="77777777" w:rsidR="0061560A" w:rsidRPr="0061560A" w:rsidRDefault="0061560A" w:rsidP="0061560A">
      <w:pPr>
        <w:tabs>
          <w:tab w:val="left" w:pos="1134"/>
        </w:tabs>
        <w:ind w:left="720"/>
        <w:jc w:val="both"/>
        <w:rPr>
          <w:rFonts w:cs="Arial"/>
          <w:color w:val="00B0F0"/>
          <w:sz w:val="20"/>
        </w:rPr>
      </w:pPr>
    </w:p>
    <w:p w14:paraId="20AC4087" w14:textId="77777777" w:rsidR="005B1FA9" w:rsidRDefault="005B1FA9" w:rsidP="005B1FA9">
      <w:pPr>
        <w:numPr>
          <w:ilvl w:val="0"/>
          <w:numId w:val="32"/>
        </w:numPr>
        <w:tabs>
          <w:tab w:val="left" w:pos="1134"/>
        </w:tabs>
        <w:jc w:val="both"/>
        <w:rPr>
          <w:rFonts w:cs="Arial"/>
          <w:color w:val="00B0F0"/>
          <w:sz w:val="20"/>
        </w:rPr>
      </w:pPr>
      <w:r w:rsidRPr="0061560A">
        <w:rPr>
          <w:rFonts w:cs="Arial"/>
          <w:color w:val="00B0F0"/>
          <w:sz w:val="20"/>
        </w:rPr>
        <w:t>Okna s steklom 6/16/4, zagotavljajo zvočno izolirnost: Rw =36 dB (Rw+ Ctr ≥ 31 dB), zvočna izolirnost brez upoštevanja Ctr je 36 dB, zvočna izolirnost stekla z upoštevanjem Ctr pa mora biti večja ali enaka 31 dB.</w:t>
      </w:r>
    </w:p>
    <w:p w14:paraId="0B343678" w14:textId="77777777" w:rsidR="0061560A" w:rsidRPr="0061560A" w:rsidRDefault="0061560A" w:rsidP="0061560A">
      <w:pPr>
        <w:tabs>
          <w:tab w:val="left" w:pos="1134"/>
        </w:tabs>
        <w:jc w:val="both"/>
        <w:rPr>
          <w:rFonts w:cs="Arial"/>
          <w:color w:val="00B0F0"/>
          <w:sz w:val="20"/>
        </w:rPr>
      </w:pPr>
    </w:p>
    <w:p w14:paraId="6D1A3F48" w14:textId="77777777" w:rsidR="005B1FA9" w:rsidRPr="0061560A" w:rsidRDefault="005B1FA9" w:rsidP="005B1FA9">
      <w:pPr>
        <w:numPr>
          <w:ilvl w:val="0"/>
          <w:numId w:val="32"/>
        </w:numPr>
        <w:tabs>
          <w:tab w:val="left" w:pos="1134"/>
        </w:tabs>
        <w:jc w:val="both"/>
        <w:rPr>
          <w:rFonts w:cs="Arial"/>
          <w:color w:val="00B0F0"/>
          <w:sz w:val="20"/>
        </w:rPr>
      </w:pPr>
      <w:r w:rsidRPr="0061560A">
        <w:rPr>
          <w:rFonts w:cs="Arial"/>
          <w:color w:val="00B0F0"/>
          <w:sz w:val="20"/>
        </w:rPr>
        <w:t>Zvočna izolirnost stekla je  preverjena v skladu s standardom SIST EN 12758:2011,</w:t>
      </w:r>
    </w:p>
    <w:p w14:paraId="22FA9502" w14:textId="77777777" w:rsidR="005B1FA9" w:rsidRPr="0061560A" w:rsidRDefault="005B1FA9" w:rsidP="005B1FA9">
      <w:pPr>
        <w:tabs>
          <w:tab w:val="left" w:pos="1134"/>
        </w:tabs>
        <w:spacing w:after="120" w:line="480" w:lineRule="auto"/>
        <w:ind w:left="720"/>
        <w:jc w:val="both"/>
        <w:rPr>
          <w:rFonts w:cs="Arial"/>
          <w:color w:val="00B0F0"/>
          <w:sz w:val="20"/>
        </w:rPr>
      </w:pPr>
    </w:p>
    <w:p w14:paraId="02333E47" w14:textId="77777777" w:rsidR="005B1FA9" w:rsidRPr="0061560A" w:rsidRDefault="005B1FA9" w:rsidP="0061560A">
      <w:pPr>
        <w:rPr>
          <w:rFonts w:eastAsiaTheme="minorHAnsi" w:cs="Arial"/>
          <w:color w:val="00B0F0"/>
          <w:sz w:val="20"/>
        </w:rPr>
      </w:pPr>
    </w:p>
    <w:tbl>
      <w:tblPr>
        <w:tblW w:w="0" w:type="auto"/>
        <w:jc w:val="right"/>
        <w:tblLayout w:type="fixed"/>
        <w:tblLook w:val="0000" w:firstRow="0" w:lastRow="0" w:firstColumn="0" w:lastColumn="0" w:noHBand="0" w:noVBand="0"/>
      </w:tblPr>
      <w:tblGrid>
        <w:gridCol w:w="2109"/>
        <w:gridCol w:w="3543"/>
      </w:tblGrid>
      <w:tr w:rsidR="005B1FA9" w:rsidRPr="0061560A" w14:paraId="20A3274A" w14:textId="77777777" w:rsidTr="006C27E0">
        <w:trPr>
          <w:cantSplit/>
          <w:jc w:val="right"/>
        </w:trPr>
        <w:tc>
          <w:tcPr>
            <w:tcW w:w="2109" w:type="dxa"/>
            <w:vMerge w:val="restart"/>
            <w:vAlign w:val="center"/>
          </w:tcPr>
          <w:p w14:paraId="02E8E763" w14:textId="77777777" w:rsidR="005B1FA9" w:rsidRPr="0061560A" w:rsidRDefault="005B1FA9" w:rsidP="005B1FA9">
            <w:pPr>
              <w:tabs>
                <w:tab w:val="left" w:pos="12758"/>
              </w:tabs>
              <w:jc w:val="center"/>
              <w:rPr>
                <w:rFonts w:cs="Arial"/>
                <w:color w:val="00B0F0"/>
                <w:sz w:val="20"/>
              </w:rPr>
            </w:pPr>
            <w:r w:rsidRPr="0061560A">
              <w:rPr>
                <w:rFonts w:cs="Arial"/>
                <w:color w:val="00B0F0"/>
                <w:sz w:val="20"/>
              </w:rPr>
              <w:t>Žig</w:t>
            </w:r>
          </w:p>
        </w:tc>
        <w:tc>
          <w:tcPr>
            <w:tcW w:w="3543" w:type="dxa"/>
          </w:tcPr>
          <w:p w14:paraId="3C018048" w14:textId="77777777" w:rsidR="005B1FA9" w:rsidRPr="0061560A" w:rsidRDefault="0061560A" w:rsidP="005B1FA9">
            <w:pPr>
              <w:tabs>
                <w:tab w:val="left" w:pos="12758"/>
              </w:tabs>
              <w:jc w:val="center"/>
              <w:rPr>
                <w:rFonts w:cs="Arial"/>
                <w:color w:val="00B0F0"/>
                <w:sz w:val="20"/>
              </w:rPr>
            </w:pPr>
            <w:r>
              <w:rPr>
                <w:rFonts w:cs="Arial"/>
                <w:color w:val="00B0F0"/>
                <w:sz w:val="20"/>
              </w:rPr>
              <w:t>Vodilni partner / p</w:t>
            </w:r>
            <w:r w:rsidR="006C27E0" w:rsidRPr="0061560A">
              <w:rPr>
                <w:rFonts w:cs="Arial"/>
                <w:color w:val="00B0F0"/>
                <w:sz w:val="20"/>
              </w:rPr>
              <w:t>artner</w:t>
            </w:r>
          </w:p>
        </w:tc>
      </w:tr>
      <w:tr w:rsidR="005B1FA9" w:rsidRPr="0061560A" w14:paraId="20E4F7A3" w14:textId="77777777" w:rsidTr="006C27E0">
        <w:trPr>
          <w:cantSplit/>
          <w:jc w:val="right"/>
        </w:trPr>
        <w:tc>
          <w:tcPr>
            <w:tcW w:w="2109" w:type="dxa"/>
            <w:vMerge/>
          </w:tcPr>
          <w:p w14:paraId="2E270B9D" w14:textId="77777777" w:rsidR="005B1FA9" w:rsidRPr="0061560A" w:rsidRDefault="005B1FA9" w:rsidP="005B1FA9">
            <w:pPr>
              <w:tabs>
                <w:tab w:val="left" w:pos="12758"/>
              </w:tabs>
              <w:spacing w:before="120"/>
              <w:jc w:val="center"/>
              <w:rPr>
                <w:rFonts w:cs="Arial"/>
                <w:color w:val="00B0F0"/>
                <w:sz w:val="20"/>
              </w:rPr>
            </w:pPr>
          </w:p>
        </w:tc>
        <w:tc>
          <w:tcPr>
            <w:tcW w:w="3543" w:type="dxa"/>
            <w:tcBorders>
              <w:bottom w:val="dashSmallGap" w:sz="4" w:space="0" w:color="auto"/>
            </w:tcBorders>
          </w:tcPr>
          <w:p w14:paraId="2AF555AF" w14:textId="77777777" w:rsidR="005B1FA9" w:rsidRPr="0061560A" w:rsidRDefault="005B1FA9" w:rsidP="005B1FA9">
            <w:pPr>
              <w:tabs>
                <w:tab w:val="left" w:pos="12758"/>
              </w:tabs>
              <w:spacing w:before="120"/>
              <w:jc w:val="center"/>
              <w:rPr>
                <w:rFonts w:cs="Arial"/>
                <w:color w:val="00B0F0"/>
                <w:sz w:val="20"/>
              </w:rPr>
            </w:pPr>
          </w:p>
        </w:tc>
      </w:tr>
      <w:tr w:rsidR="005B1FA9" w:rsidRPr="0061560A" w14:paraId="52C84A63" w14:textId="77777777" w:rsidTr="006C27E0">
        <w:trPr>
          <w:cantSplit/>
          <w:jc w:val="right"/>
        </w:trPr>
        <w:tc>
          <w:tcPr>
            <w:tcW w:w="2109" w:type="dxa"/>
            <w:vMerge/>
          </w:tcPr>
          <w:p w14:paraId="0AFCF29F" w14:textId="77777777" w:rsidR="005B1FA9" w:rsidRPr="0061560A" w:rsidRDefault="005B1FA9" w:rsidP="005B1FA9">
            <w:pPr>
              <w:tabs>
                <w:tab w:val="left" w:pos="12758"/>
              </w:tabs>
              <w:rPr>
                <w:rFonts w:cs="Arial"/>
                <w:color w:val="00B0F0"/>
                <w:sz w:val="20"/>
              </w:rPr>
            </w:pPr>
          </w:p>
        </w:tc>
        <w:tc>
          <w:tcPr>
            <w:tcW w:w="3543" w:type="dxa"/>
          </w:tcPr>
          <w:p w14:paraId="24F47F67" w14:textId="77777777" w:rsidR="005B1FA9" w:rsidRPr="0061560A" w:rsidRDefault="005B1FA9" w:rsidP="005B1FA9">
            <w:pPr>
              <w:tabs>
                <w:tab w:val="left" w:pos="12758"/>
              </w:tabs>
              <w:jc w:val="center"/>
              <w:rPr>
                <w:rFonts w:cs="Arial"/>
                <w:color w:val="00B0F0"/>
                <w:sz w:val="20"/>
              </w:rPr>
            </w:pPr>
            <w:r w:rsidRPr="0061560A">
              <w:rPr>
                <w:rFonts w:cs="Arial"/>
                <w:color w:val="00B0F0"/>
                <w:sz w:val="20"/>
              </w:rPr>
              <w:t>(ime in priimek pooblaščene osebe)</w:t>
            </w:r>
          </w:p>
        </w:tc>
      </w:tr>
      <w:tr w:rsidR="005B1FA9" w:rsidRPr="0061560A" w14:paraId="08534D3E" w14:textId="77777777" w:rsidTr="006C27E0">
        <w:trPr>
          <w:cantSplit/>
          <w:jc w:val="right"/>
        </w:trPr>
        <w:tc>
          <w:tcPr>
            <w:tcW w:w="2109" w:type="dxa"/>
            <w:vMerge/>
          </w:tcPr>
          <w:p w14:paraId="68DAAC1A" w14:textId="77777777" w:rsidR="005B1FA9" w:rsidRPr="0061560A" w:rsidRDefault="005B1FA9" w:rsidP="005B1FA9">
            <w:pPr>
              <w:tabs>
                <w:tab w:val="left" w:pos="12758"/>
              </w:tabs>
              <w:spacing w:before="120"/>
              <w:jc w:val="center"/>
              <w:rPr>
                <w:rFonts w:cs="Arial"/>
                <w:color w:val="00B0F0"/>
                <w:sz w:val="20"/>
              </w:rPr>
            </w:pPr>
          </w:p>
        </w:tc>
        <w:tc>
          <w:tcPr>
            <w:tcW w:w="3543" w:type="dxa"/>
            <w:tcBorders>
              <w:bottom w:val="dashSmallGap" w:sz="4" w:space="0" w:color="auto"/>
            </w:tcBorders>
          </w:tcPr>
          <w:p w14:paraId="2809501E" w14:textId="77777777" w:rsidR="005B1FA9" w:rsidRPr="0061560A" w:rsidRDefault="005B1FA9" w:rsidP="005B1FA9">
            <w:pPr>
              <w:tabs>
                <w:tab w:val="left" w:pos="12758"/>
              </w:tabs>
              <w:spacing w:before="120"/>
              <w:jc w:val="center"/>
              <w:rPr>
                <w:rFonts w:cs="Arial"/>
                <w:color w:val="00B0F0"/>
                <w:sz w:val="20"/>
              </w:rPr>
            </w:pPr>
          </w:p>
        </w:tc>
      </w:tr>
      <w:tr w:rsidR="005B1FA9" w:rsidRPr="0061560A" w14:paraId="5286BD5E" w14:textId="77777777" w:rsidTr="006C27E0">
        <w:trPr>
          <w:cantSplit/>
          <w:jc w:val="right"/>
        </w:trPr>
        <w:tc>
          <w:tcPr>
            <w:tcW w:w="2109" w:type="dxa"/>
            <w:vMerge/>
          </w:tcPr>
          <w:p w14:paraId="7EC6FBCB" w14:textId="77777777" w:rsidR="005B1FA9" w:rsidRPr="0061560A" w:rsidRDefault="005B1FA9" w:rsidP="005B1FA9">
            <w:pPr>
              <w:tabs>
                <w:tab w:val="left" w:pos="12758"/>
              </w:tabs>
              <w:rPr>
                <w:rFonts w:cs="Arial"/>
                <w:color w:val="00B0F0"/>
                <w:sz w:val="20"/>
              </w:rPr>
            </w:pPr>
          </w:p>
        </w:tc>
        <w:tc>
          <w:tcPr>
            <w:tcW w:w="3543" w:type="dxa"/>
          </w:tcPr>
          <w:p w14:paraId="32B68465" w14:textId="77777777" w:rsidR="005B1FA9" w:rsidRPr="0061560A" w:rsidRDefault="005B1FA9" w:rsidP="005B1FA9">
            <w:pPr>
              <w:tabs>
                <w:tab w:val="left" w:pos="12758"/>
              </w:tabs>
              <w:jc w:val="center"/>
              <w:rPr>
                <w:rFonts w:cs="Arial"/>
                <w:color w:val="00B0F0"/>
                <w:sz w:val="20"/>
              </w:rPr>
            </w:pPr>
            <w:r w:rsidRPr="0061560A">
              <w:rPr>
                <w:rFonts w:cs="Arial"/>
                <w:color w:val="00B0F0"/>
                <w:sz w:val="20"/>
              </w:rPr>
              <w:t>(podpis)</w:t>
            </w:r>
          </w:p>
          <w:p w14:paraId="1F01F507" w14:textId="77777777" w:rsidR="005B1FA9" w:rsidRPr="0061560A" w:rsidRDefault="005B1FA9" w:rsidP="005B1FA9">
            <w:pPr>
              <w:tabs>
                <w:tab w:val="left" w:pos="12758"/>
              </w:tabs>
              <w:jc w:val="center"/>
              <w:rPr>
                <w:rFonts w:cs="Arial"/>
                <w:color w:val="00B0F0"/>
                <w:sz w:val="20"/>
              </w:rPr>
            </w:pPr>
          </w:p>
          <w:p w14:paraId="2921DB52" w14:textId="77777777" w:rsidR="005B1FA9" w:rsidRPr="0061560A" w:rsidRDefault="005B1FA9" w:rsidP="005B1FA9">
            <w:pPr>
              <w:tabs>
                <w:tab w:val="left" w:pos="12758"/>
              </w:tabs>
              <w:jc w:val="center"/>
              <w:rPr>
                <w:rFonts w:cs="Arial"/>
                <w:color w:val="00B0F0"/>
                <w:sz w:val="20"/>
              </w:rPr>
            </w:pPr>
          </w:p>
          <w:p w14:paraId="12E7A119" w14:textId="77777777" w:rsidR="005B1FA9" w:rsidRPr="0061560A" w:rsidRDefault="005B1FA9" w:rsidP="005B1FA9">
            <w:pPr>
              <w:tabs>
                <w:tab w:val="left" w:pos="12758"/>
              </w:tabs>
              <w:jc w:val="center"/>
              <w:rPr>
                <w:rFonts w:cs="Arial"/>
                <w:color w:val="00B0F0"/>
                <w:sz w:val="20"/>
              </w:rPr>
            </w:pPr>
          </w:p>
          <w:p w14:paraId="5B1BFA6C" w14:textId="77777777" w:rsidR="005B1FA9" w:rsidRPr="0061560A" w:rsidRDefault="005B1FA9" w:rsidP="005B1FA9">
            <w:pPr>
              <w:tabs>
                <w:tab w:val="left" w:pos="12758"/>
              </w:tabs>
              <w:jc w:val="center"/>
              <w:rPr>
                <w:rFonts w:cs="Arial"/>
                <w:color w:val="00B0F0"/>
                <w:sz w:val="20"/>
              </w:rPr>
            </w:pPr>
          </w:p>
          <w:p w14:paraId="5B62DFDE" w14:textId="77777777" w:rsidR="005B1FA9" w:rsidRPr="0061560A" w:rsidRDefault="005B1FA9" w:rsidP="005B1FA9">
            <w:pPr>
              <w:tabs>
                <w:tab w:val="left" w:pos="12758"/>
              </w:tabs>
              <w:jc w:val="center"/>
              <w:rPr>
                <w:rFonts w:cs="Arial"/>
                <w:color w:val="00B0F0"/>
                <w:sz w:val="20"/>
              </w:rPr>
            </w:pPr>
          </w:p>
          <w:p w14:paraId="7B33314B" w14:textId="77777777" w:rsidR="005B1FA9" w:rsidRPr="0061560A" w:rsidRDefault="005B1FA9" w:rsidP="005B1FA9">
            <w:pPr>
              <w:tabs>
                <w:tab w:val="left" w:pos="12758"/>
              </w:tabs>
              <w:jc w:val="center"/>
              <w:rPr>
                <w:rFonts w:cs="Arial"/>
                <w:color w:val="00B0F0"/>
                <w:sz w:val="20"/>
              </w:rPr>
            </w:pPr>
          </w:p>
          <w:p w14:paraId="75F70ECB" w14:textId="77777777" w:rsidR="005B1FA9" w:rsidRPr="0061560A" w:rsidRDefault="005B1FA9" w:rsidP="005B1FA9">
            <w:pPr>
              <w:tabs>
                <w:tab w:val="left" w:pos="12758"/>
              </w:tabs>
              <w:jc w:val="center"/>
              <w:rPr>
                <w:rFonts w:cs="Arial"/>
                <w:color w:val="00B0F0"/>
                <w:sz w:val="20"/>
              </w:rPr>
            </w:pPr>
          </w:p>
          <w:p w14:paraId="21FF6806" w14:textId="77777777" w:rsidR="005B1FA9" w:rsidRPr="0061560A" w:rsidRDefault="005B1FA9" w:rsidP="005B1FA9">
            <w:pPr>
              <w:tabs>
                <w:tab w:val="left" w:pos="12758"/>
              </w:tabs>
              <w:jc w:val="center"/>
              <w:rPr>
                <w:rFonts w:cs="Arial"/>
                <w:color w:val="00B0F0"/>
                <w:sz w:val="20"/>
              </w:rPr>
            </w:pPr>
          </w:p>
          <w:p w14:paraId="5E4685C5" w14:textId="77777777" w:rsidR="005B1FA9" w:rsidRPr="0061560A" w:rsidRDefault="005B1FA9" w:rsidP="005B1FA9">
            <w:pPr>
              <w:tabs>
                <w:tab w:val="left" w:pos="12758"/>
              </w:tabs>
              <w:rPr>
                <w:rFonts w:cs="Arial"/>
                <w:color w:val="00B0F0"/>
                <w:sz w:val="20"/>
              </w:rPr>
            </w:pPr>
          </w:p>
        </w:tc>
      </w:tr>
    </w:tbl>
    <w:p w14:paraId="161BA115" w14:textId="77777777" w:rsidR="005B1FA9" w:rsidRPr="0061560A" w:rsidRDefault="005B1FA9" w:rsidP="005B1FA9">
      <w:pPr>
        <w:numPr>
          <w:ilvl w:val="0"/>
          <w:numId w:val="31"/>
        </w:numPr>
        <w:ind w:left="0" w:firstLine="0"/>
        <w:rPr>
          <w:rFonts w:eastAsiaTheme="minorHAnsi" w:cs="Arial"/>
          <w:color w:val="00B0F0"/>
          <w:sz w:val="20"/>
        </w:rPr>
      </w:pPr>
    </w:p>
    <w:p w14:paraId="3CFF659E" w14:textId="77777777" w:rsidR="005B1FA9" w:rsidRPr="0061560A" w:rsidRDefault="005B1FA9" w:rsidP="005B1FA9">
      <w:pPr>
        <w:numPr>
          <w:ilvl w:val="0"/>
          <w:numId w:val="31"/>
        </w:numPr>
        <w:ind w:left="0" w:firstLine="0"/>
        <w:rPr>
          <w:rFonts w:eastAsiaTheme="minorHAnsi" w:cs="Arial"/>
          <w:color w:val="00B0F0"/>
          <w:sz w:val="20"/>
        </w:rPr>
      </w:pPr>
    </w:p>
    <w:p w14:paraId="2CEA20B6" w14:textId="77777777" w:rsidR="005B1FA9" w:rsidRPr="0061560A" w:rsidRDefault="005B1FA9" w:rsidP="005B1FA9">
      <w:pPr>
        <w:numPr>
          <w:ilvl w:val="0"/>
          <w:numId w:val="31"/>
        </w:numPr>
        <w:ind w:left="0" w:firstLine="0"/>
        <w:rPr>
          <w:rFonts w:eastAsiaTheme="minorHAnsi" w:cs="Arial"/>
          <w:color w:val="00B0F0"/>
          <w:sz w:val="20"/>
        </w:rPr>
      </w:pPr>
    </w:p>
    <w:p w14:paraId="2CF5B671" w14:textId="77777777" w:rsidR="005B1FA9" w:rsidRPr="0061560A" w:rsidRDefault="005B1FA9" w:rsidP="005B1FA9">
      <w:pPr>
        <w:numPr>
          <w:ilvl w:val="0"/>
          <w:numId w:val="31"/>
        </w:numPr>
        <w:ind w:left="0" w:firstLine="0"/>
        <w:rPr>
          <w:rFonts w:eastAsiaTheme="minorHAnsi" w:cs="Arial"/>
          <w:color w:val="00B0F0"/>
          <w:sz w:val="20"/>
        </w:rPr>
      </w:pPr>
    </w:p>
    <w:p w14:paraId="6964DC19" w14:textId="77777777" w:rsidR="005B1FA9" w:rsidRPr="0061560A" w:rsidRDefault="005B1FA9" w:rsidP="005B1FA9">
      <w:pPr>
        <w:numPr>
          <w:ilvl w:val="0"/>
          <w:numId w:val="31"/>
        </w:numPr>
        <w:ind w:left="0" w:firstLine="0"/>
        <w:rPr>
          <w:rFonts w:eastAsiaTheme="minorHAnsi" w:cs="Arial"/>
          <w:color w:val="00B0F0"/>
          <w:sz w:val="20"/>
        </w:rPr>
      </w:pPr>
    </w:p>
    <w:p w14:paraId="5D5C9D1F" w14:textId="77777777" w:rsidR="005B1FA9" w:rsidRPr="0061560A" w:rsidRDefault="005B1FA9" w:rsidP="005B1FA9">
      <w:pPr>
        <w:numPr>
          <w:ilvl w:val="0"/>
          <w:numId w:val="31"/>
        </w:numPr>
        <w:ind w:left="0" w:firstLine="0"/>
        <w:rPr>
          <w:rFonts w:eastAsiaTheme="minorHAnsi" w:cs="Arial"/>
          <w:color w:val="00B0F0"/>
          <w:sz w:val="20"/>
        </w:rPr>
      </w:pPr>
    </w:p>
    <w:p w14:paraId="450499A2" w14:textId="77777777" w:rsidR="005B1FA9" w:rsidRPr="0061560A" w:rsidRDefault="005B1FA9" w:rsidP="005B1FA9">
      <w:pPr>
        <w:numPr>
          <w:ilvl w:val="0"/>
          <w:numId w:val="31"/>
        </w:numPr>
        <w:ind w:left="0" w:firstLine="0"/>
        <w:rPr>
          <w:rFonts w:eastAsiaTheme="minorHAnsi" w:cs="Arial"/>
          <w:color w:val="00B0F0"/>
          <w:sz w:val="20"/>
        </w:rPr>
      </w:pPr>
    </w:p>
    <w:p w14:paraId="5C86C0DA" w14:textId="77777777" w:rsidR="005B1FA9" w:rsidRPr="0061560A" w:rsidRDefault="005B1FA9" w:rsidP="005B1FA9">
      <w:pPr>
        <w:numPr>
          <w:ilvl w:val="0"/>
          <w:numId w:val="31"/>
        </w:numPr>
        <w:ind w:left="284" w:hanging="284"/>
        <w:rPr>
          <w:rFonts w:eastAsiaTheme="minorHAnsi" w:cs="Arial"/>
          <w:color w:val="00B0F0"/>
          <w:sz w:val="20"/>
        </w:rPr>
      </w:pPr>
      <w:r w:rsidRPr="0061560A">
        <w:rPr>
          <w:rFonts w:eastAsiaTheme="minorHAnsi" w:cs="Arial"/>
          <w:color w:val="00B0F0"/>
          <w:sz w:val="20"/>
        </w:rPr>
        <w:t>*   Izjavi ponudnika morajo biti priložene »Izjave o lastnostih« iz katerih je razvidno izpolnjevanje zahtev. Naročnik si pridržuje pravico navedbe preveriti in zahtevati dodatna dokazila.</w:t>
      </w:r>
    </w:p>
    <w:p w14:paraId="38A165B4" w14:textId="77777777" w:rsidR="005B1FA9" w:rsidRPr="0061560A" w:rsidRDefault="005B1FA9" w:rsidP="005B1FA9">
      <w:pPr>
        <w:jc w:val="both"/>
        <w:rPr>
          <w:color w:val="00B0F0"/>
          <w:sz w:val="20"/>
        </w:rPr>
      </w:pPr>
    </w:p>
    <w:p w14:paraId="22C7838F" w14:textId="77777777" w:rsidR="005B1FA9" w:rsidRPr="0061560A" w:rsidRDefault="005B1FA9" w:rsidP="005B1FA9">
      <w:pPr>
        <w:jc w:val="both"/>
        <w:rPr>
          <w:color w:val="00B0F0"/>
          <w:sz w:val="20"/>
        </w:rPr>
      </w:pPr>
    </w:p>
    <w:p w14:paraId="5B0EBE45" w14:textId="77777777" w:rsidR="00382357" w:rsidRPr="00B71173" w:rsidRDefault="00382357" w:rsidP="00382357">
      <w:pPr>
        <w:rPr>
          <w:rFonts w:cs="Arial"/>
          <w:b/>
          <w:sz w:val="20"/>
        </w:rPr>
      </w:pPr>
    </w:p>
    <w:sectPr w:rsidR="00382357" w:rsidRPr="00B71173" w:rsidSect="001437AC">
      <w:headerReference w:type="even" r:id="rId28"/>
      <w:headerReference w:type="default" r:id="rId29"/>
      <w:headerReference w:type="first" r:id="rId30"/>
      <w:pgSz w:w="11906" w:h="16838" w:code="9"/>
      <w:pgMar w:top="1134" w:right="1134"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05437" w14:textId="77777777" w:rsidR="000A4813" w:rsidRDefault="000A4813">
      <w:r>
        <w:separator/>
      </w:r>
    </w:p>
  </w:endnote>
  <w:endnote w:type="continuationSeparator" w:id="0">
    <w:p w14:paraId="65F14A1A" w14:textId="77777777" w:rsidR="000A4813" w:rsidRDefault="000A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083A2" w14:textId="77777777" w:rsidR="006C27E0" w:rsidRPr="00726DFB" w:rsidRDefault="006C27E0" w:rsidP="00690F3B">
    <w:pPr>
      <w:pStyle w:val="Footer"/>
    </w:pPr>
    <w:r>
      <w:rPr>
        <w:noProof/>
        <w:lang w:val="sl-SI" w:eastAsia="sl-SI"/>
      </w:rPr>
      <w:drawing>
        <wp:anchor distT="0" distB="0" distL="114300" distR="114300" simplePos="0" relativeHeight="251656704" behindDoc="1" locked="0" layoutInCell="1" allowOverlap="1" wp14:anchorId="54924BAD" wp14:editId="0B6E1ECB">
          <wp:simplePos x="0" y="0"/>
          <wp:positionH relativeFrom="column">
            <wp:posOffset>65405</wp:posOffset>
          </wp:positionH>
          <wp:positionV relativeFrom="paragraph">
            <wp:posOffset>-290195</wp:posOffset>
          </wp:positionV>
          <wp:extent cx="7153275" cy="640080"/>
          <wp:effectExtent l="0" t="0" r="0" b="0"/>
          <wp:wrapNone/>
          <wp:docPr id="48" name="Slika 4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6C5C6" w14:textId="77777777" w:rsidR="006C27E0" w:rsidRPr="0055788B" w:rsidRDefault="006C27E0" w:rsidP="001D7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AC16D" w14:textId="77777777" w:rsidR="006C27E0" w:rsidRPr="00455E12" w:rsidRDefault="006C27E0" w:rsidP="008A669D">
    <w:pPr>
      <w:pStyle w:val="Footer"/>
      <w:pBdr>
        <w:top w:val="single" w:sz="4" w:space="1" w:color="auto"/>
      </w:pBdr>
      <w:rPr>
        <w:sz w:val="20"/>
      </w:rPr>
    </w:pPr>
    <w:r>
      <w:rPr>
        <w:i/>
        <w:sz w:val="18"/>
      </w:rPr>
      <w:t>Zadeva:</w:t>
    </w:r>
    <w:r>
      <w:rPr>
        <w:i/>
        <w:sz w:val="18"/>
        <w:lang w:val="sl-SI"/>
      </w:rPr>
      <w:t xml:space="preserve"> št. 43001-436/2020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F51B7" w14:textId="51BFCCD6" w:rsidR="006C27E0" w:rsidRPr="00DA6175" w:rsidRDefault="006C27E0" w:rsidP="005213DF">
    <w:pPr>
      <w:pStyle w:val="Footer"/>
      <w:pBdr>
        <w:top w:val="single" w:sz="4" w:space="1" w:color="auto"/>
      </w:pBdr>
      <w:rPr>
        <w:i/>
        <w:sz w:val="18"/>
        <w:lang w:val="sl-SI"/>
      </w:rPr>
    </w:pPr>
    <w:r>
      <w:rPr>
        <w:i/>
        <w:sz w:val="18"/>
      </w:rPr>
      <w:t>Zadeva:</w:t>
    </w:r>
    <w:r>
      <w:rPr>
        <w:i/>
        <w:sz w:val="18"/>
        <w:lang w:val="sl-SI"/>
      </w:rPr>
      <w:t xml:space="preserve"> št. 43001-436/2020</w:t>
    </w:r>
    <w:r>
      <w:rPr>
        <w:i/>
        <w:sz w:val="18"/>
        <w:lang w:val="sl-SI"/>
      </w:rPr>
      <w:tab/>
    </w:r>
    <w:r>
      <w:rPr>
        <w:i/>
        <w:sz w:val="18"/>
      </w:rPr>
      <w:fldChar w:fldCharType="begin"/>
    </w:r>
    <w:r>
      <w:rPr>
        <w:i/>
        <w:sz w:val="18"/>
      </w:rPr>
      <w:instrText xml:space="preserve"> PAGE   \* MERGEFORMAT </w:instrText>
    </w:r>
    <w:r>
      <w:rPr>
        <w:i/>
        <w:sz w:val="18"/>
      </w:rPr>
      <w:fldChar w:fldCharType="separate"/>
    </w:r>
    <w:r w:rsidR="001F58FD">
      <w:rPr>
        <w:i/>
        <w:noProof/>
        <w:sz w:val="18"/>
      </w:rPr>
      <w:t>17</w:t>
    </w:r>
    <w:r>
      <w:rPr>
        <w:i/>
        <w:noProof/>
        <w:sz w:val="18"/>
      </w:rPr>
      <w:fldChar w:fldCharType="end"/>
    </w:r>
  </w:p>
  <w:p w14:paraId="0B5E94D4" w14:textId="77777777" w:rsidR="006C27E0" w:rsidRPr="001437AC" w:rsidRDefault="006C27E0" w:rsidP="001D7ACD">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42CB8" w14:textId="77777777" w:rsidR="006C27E0" w:rsidRPr="00A769EE" w:rsidRDefault="006C27E0" w:rsidP="00A769EE">
    <w:pPr>
      <w:pStyle w:val="Footer"/>
      <w:pBdr>
        <w:top w:val="single" w:sz="4" w:space="1" w:color="auto"/>
      </w:pBdr>
      <w:rPr>
        <w:i/>
        <w:sz w:val="18"/>
      </w:rPr>
    </w:pPr>
    <w:r>
      <w:rPr>
        <w:i/>
        <w:sz w:val="18"/>
      </w:rPr>
      <w:t xml:space="preserve">Zadeva: </w:t>
    </w:r>
    <w:r>
      <w:rPr>
        <w:i/>
        <w:sz w:val="18"/>
      </w:rPr>
      <w:tab/>
    </w:r>
    <w:r>
      <w:rPr>
        <w:i/>
        <w:sz w:val="18"/>
      </w:rPr>
      <w:tab/>
    </w:r>
    <w:r>
      <w:rPr>
        <w:i/>
        <w:sz w:val="18"/>
      </w:rPr>
      <w:tab/>
    </w:r>
    <w:r>
      <w:rPr>
        <w:i/>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AC330" w14:textId="77777777" w:rsidR="006C27E0" w:rsidRPr="00A769EE" w:rsidRDefault="006C27E0" w:rsidP="00A769EE">
    <w:pPr>
      <w:pStyle w:val="Footer"/>
      <w:pBdr>
        <w:top w:val="single" w:sz="4" w:space="1" w:color="auto"/>
      </w:pBdr>
      <w:rPr>
        <w:i/>
        <w:sz w:val="18"/>
      </w:rPr>
    </w:pPr>
    <w:r>
      <w:rPr>
        <w:i/>
        <w:sz w:val="18"/>
      </w:rPr>
      <w:t xml:space="preserve">Zadeva: </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50ED7" w14:textId="77777777" w:rsidR="000A4813" w:rsidRDefault="000A4813">
      <w:r>
        <w:separator/>
      </w:r>
    </w:p>
  </w:footnote>
  <w:footnote w:type="continuationSeparator" w:id="0">
    <w:p w14:paraId="387C1734" w14:textId="77777777" w:rsidR="000A4813" w:rsidRDefault="000A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D6C97" w14:textId="77777777" w:rsidR="006C27E0" w:rsidRDefault="006C27E0" w:rsidP="00690F3B">
    <w:pPr>
      <w:pStyle w:val="Header"/>
      <w:tabs>
        <w:tab w:val="clear" w:pos="4536"/>
      </w:tabs>
      <w:rPr>
        <w:i/>
        <w:sz w:val="20"/>
      </w:rPr>
    </w:pPr>
    <w:r>
      <w:rPr>
        <w:noProof/>
      </w:rPr>
      <w:drawing>
        <wp:anchor distT="0" distB="0" distL="114300" distR="114300" simplePos="0" relativeHeight="251657728" behindDoc="1" locked="0" layoutInCell="1" allowOverlap="1" wp14:anchorId="779F0D56" wp14:editId="2BCF8E49">
          <wp:simplePos x="0" y="0"/>
          <wp:positionH relativeFrom="column">
            <wp:posOffset>-485140</wp:posOffset>
          </wp:positionH>
          <wp:positionV relativeFrom="paragraph">
            <wp:posOffset>342265</wp:posOffset>
          </wp:positionV>
          <wp:extent cx="4489450" cy="1435100"/>
          <wp:effectExtent l="0" t="0" r="0" b="0"/>
          <wp:wrapNone/>
          <wp:docPr id="55" name="Slika 5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6E8B84B7" w14:textId="77777777" w:rsidR="006C27E0" w:rsidRDefault="006C27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45B01" w14:textId="77777777" w:rsidR="006C27E0" w:rsidRDefault="006C27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F298" w14:textId="77777777" w:rsidR="006C27E0" w:rsidRDefault="006C27E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45509" w14:textId="77777777" w:rsidR="006C27E0" w:rsidRDefault="006C27E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DC773" w14:textId="77777777" w:rsidR="006C27E0" w:rsidRDefault="006C27E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F8B8F" w14:textId="77777777" w:rsidR="006C27E0" w:rsidRDefault="006C27E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5C8F0" w14:textId="77777777" w:rsidR="006C27E0" w:rsidRDefault="006C27E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88777" w14:textId="77777777" w:rsidR="006C27E0" w:rsidRDefault="006C2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770" w14:textId="77777777" w:rsidR="006C27E0" w:rsidRDefault="006C27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37A80" w14:textId="77777777" w:rsidR="006C27E0" w:rsidRDefault="006C27E0" w:rsidP="008F0661">
    <w:pPr>
      <w:pStyle w:val="Header"/>
      <w:pBdr>
        <w:bottom w:val="single" w:sz="4" w:space="1" w:color="auto"/>
      </w:pBdr>
      <w:tabs>
        <w:tab w:val="clear" w:pos="4536"/>
      </w:tabs>
      <w:rPr>
        <w:i/>
        <w:sz w:val="20"/>
      </w:rPr>
    </w:pPr>
  </w:p>
  <w:p w14:paraId="37FF826D" w14:textId="77777777" w:rsidR="006C27E0" w:rsidRDefault="006C27E0" w:rsidP="008F0661">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0C78C" w14:textId="77777777" w:rsidR="006C27E0" w:rsidRDefault="006C27E0" w:rsidP="004206D4">
    <w:pPr>
      <w:pStyle w:val="Header"/>
      <w:pBdr>
        <w:bottom w:val="single" w:sz="4" w:space="1" w:color="auto"/>
      </w:pBdr>
      <w:tabs>
        <w:tab w:val="clear" w:pos="4536"/>
      </w:tabs>
      <w:rPr>
        <w:i/>
        <w:sz w:val="20"/>
      </w:rPr>
    </w:pPr>
  </w:p>
  <w:p w14:paraId="1433FD3C" w14:textId="77777777" w:rsidR="006C27E0" w:rsidRDefault="006C27E0" w:rsidP="004206D4">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E88C2" w14:textId="77777777" w:rsidR="006C27E0" w:rsidRDefault="006C27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44B76" w14:textId="77777777" w:rsidR="006C27E0" w:rsidRDefault="006C27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1AC65" w14:textId="77777777" w:rsidR="006C27E0" w:rsidRDefault="006C27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76348" w14:textId="77777777" w:rsidR="006C27E0" w:rsidRDefault="006C27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F2BF9" w14:textId="77777777" w:rsidR="006C27E0" w:rsidRDefault="006C2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6"/>
    <w:multiLevelType w:val="singleLevel"/>
    <w:tmpl w:val="00000016"/>
    <w:name w:val="WW8Num23"/>
    <w:lvl w:ilvl="0">
      <w:start w:val="1"/>
      <w:numFmt w:val="bullet"/>
      <w:lvlText w:val=""/>
      <w:lvlJc w:val="left"/>
      <w:pPr>
        <w:tabs>
          <w:tab w:val="num" w:pos="0"/>
        </w:tabs>
        <w:ind w:left="1495" w:hanging="360"/>
      </w:pPr>
      <w:rPr>
        <w:rFonts w:ascii="Symbol" w:hAnsi="Symbol" w:cs="Symbol" w:hint="default"/>
        <w:sz w:val="16"/>
      </w:rPr>
    </w:lvl>
  </w:abstractNum>
  <w:abstractNum w:abstractNumId="11"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07184FA9"/>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E776693"/>
    <w:multiLevelType w:val="hybridMultilevel"/>
    <w:tmpl w:val="D07221B0"/>
    <w:lvl w:ilvl="0" w:tplc="B74E9CA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5"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49F12E7"/>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8CA0E53"/>
    <w:multiLevelType w:val="hybridMultilevel"/>
    <w:tmpl w:val="73B2114A"/>
    <w:lvl w:ilvl="0" w:tplc="B95CAA36">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9" w15:restartNumberingAfterBreak="0">
    <w:nsid w:val="399377AA"/>
    <w:multiLevelType w:val="multilevel"/>
    <w:tmpl w:val="00807FFC"/>
    <w:lvl w:ilvl="0">
      <w:start w:val="1"/>
      <w:numFmt w:val="upperRoman"/>
      <w:lvlText w:val="%1."/>
      <w:lvlJc w:val="right"/>
      <w:pPr>
        <w:ind w:left="720" w:hanging="360"/>
      </w:pPr>
    </w:lvl>
    <w:lvl w:ilvl="1">
      <w:start w:val="1"/>
      <w:numFmt w:val="decimal"/>
      <w:isLgl/>
      <w:lvlText w:val="%1.%2"/>
      <w:lvlJc w:val="left"/>
      <w:pPr>
        <w:ind w:left="1257" w:hanging="6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0" w15:restartNumberingAfterBreak="0">
    <w:nsid w:val="39EE16FC"/>
    <w:multiLevelType w:val="hybridMultilevel"/>
    <w:tmpl w:val="06D2F6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C8A0307"/>
    <w:multiLevelType w:val="hybridMultilevel"/>
    <w:tmpl w:val="BDA26400"/>
    <w:lvl w:ilvl="0" w:tplc="6BF28C9A">
      <w:start w:val="1"/>
      <w:numFmt w:val="lowerLetter"/>
      <w:lvlText w:val="%1)"/>
      <w:lvlJc w:val="left"/>
      <w:pPr>
        <w:ind w:left="1636"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2" w15:restartNumberingAfterBreak="0">
    <w:nsid w:val="50103ECC"/>
    <w:multiLevelType w:val="singleLevel"/>
    <w:tmpl w:val="68783A0E"/>
    <w:lvl w:ilvl="0">
      <w:start w:val="1"/>
      <w:numFmt w:val="upperRoman"/>
      <w:pStyle w:val="Heading1"/>
      <w:lvlText w:val="%1."/>
      <w:lvlJc w:val="left"/>
      <w:pPr>
        <w:tabs>
          <w:tab w:val="num" w:pos="720"/>
        </w:tabs>
        <w:ind w:left="720" w:hanging="720"/>
      </w:pPr>
    </w:lvl>
  </w:abstractNum>
  <w:abstractNum w:abstractNumId="23"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24" w15:restartNumberingAfterBreak="0">
    <w:nsid w:val="68A83468"/>
    <w:multiLevelType w:val="hybridMultilevel"/>
    <w:tmpl w:val="6BF4FF0E"/>
    <w:lvl w:ilvl="0" w:tplc="C374BEB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26" w15:restartNumberingAfterBreak="0">
    <w:nsid w:val="7330557C"/>
    <w:multiLevelType w:val="singleLevel"/>
    <w:tmpl w:val="F386F356"/>
    <w:lvl w:ilvl="0">
      <w:start w:val="1"/>
      <w:numFmt w:val="bullet"/>
      <w:lvlText w:val=""/>
      <w:lvlJc w:val="left"/>
      <w:pPr>
        <w:ind w:left="1495" w:hanging="360"/>
      </w:pPr>
      <w:rPr>
        <w:rFonts w:ascii="Symbol" w:hAnsi="Symbol" w:hint="default"/>
        <w:sz w:val="16"/>
      </w:rPr>
    </w:lvl>
  </w:abstractNum>
  <w:abstractNum w:abstractNumId="27"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8" w15:restartNumberingAfterBreak="0">
    <w:nsid w:val="79A63034"/>
    <w:multiLevelType w:val="multilevel"/>
    <w:tmpl w:val="AB9AE04A"/>
    <w:lvl w:ilvl="0">
      <w:start w:val="1"/>
      <w:numFmt w:val="decimal"/>
      <w:lvlText w:val="OSEBA Š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18"/>
  </w:num>
  <w:num w:numId="13">
    <w:abstractNumId w:val="26"/>
  </w:num>
  <w:num w:numId="14">
    <w:abstractNumId w:val="29"/>
  </w:num>
  <w:num w:numId="15">
    <w:abstractNumId w:val="22"/>
  </w:num>
  <w:num w:numId="16">
    <w:abstractNumId w:val="15"/>
  </w:num>
  <w:num w:numId="17">
    <w:abstractNumId w:val="27"/>
  </w:num>
  <w:num w:numId="18">
    <w:abstractNumId w:val="11"/>
  </w:num>
  <w:num w:numId="19">
    <w:abstractNumId w:val="25"/>
  </w:num>
  <w:num w:numId="20">
    <w:abstractNumId w:val="30"/>
  </w:num>
  <w:num w:numId="21">
    <w:abstractNumId w:val="25"/>
  </w:num>
  <w:num w:numId="22">
    <w:abstractNumId w:val="21"/>
  </w:num>
  <w:num w:numId="23">
    <w:abstractNumId w:val="19"/>
  </w:num>
  <w:num w:numId="24">
    <w:abstractNumId w:val="16"/>
  </w:num>
  <w:num w:numId="25">
    <w:abstractNumId w:val="12"/>
  </w:num>
  <w:num w:numId="26">
    <w:abstractNumId w:val="17"/>
  </w:num>
  <w:num w:numId="27">
    <w:abstractNumId w:val="14"/>
  </w:num>
  <w:num w:numId="28">
    <w:abstractNumId w:val="28"/>
  </w:num>
  <w:num w:numId="29">
    <w:abstractNumId w:val="10"/>
  </w:num>
  <w:num w:numId="30">
    <w:abstractNumId w:val="13"/>
  </w:num>
  <w:num w:numId="31">
    <w:abstractNumId w:val="24"/>
  </w:num>
  <w:num w:numId="32">
    <w:abstractNumId w:val="20"/>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re Lah">
    <w15:presenceInfo w15:providerId="AD" w15:userId="S-1-5-21-190191350-198060178-452798024-2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63AA"/>
    <w:rsid w:val="00007339"/>
    <w:rsid w:val="000073CA"/>
    <w:rsid w:val="00007B86"/>
    <w:rsid w:val="00007D15"/>
    <w:rsid w:val="00010042"/>
    <w:rsid w:val="00011019"/>
    <w:rsid w:val="0001128D"/>
    <w:rsid w:val="00011BF7"/>
    <w:rsid w:val="00012530"/>
    <w:rsid w:val="00012907"/>
    <w:rsid w:val="0001539B"/>
    <w:rsid w:val="000163EC"/>
    <w:rsid w:val="00017265"/>
    <w:rsid w:val="00017528"/>
    <w:rsid w:val="00017D28"/>
    <w:rsid w:val="000208E8"/>
    <w:rsid w:val="0002092B"/>
    <w:rsid w:val="0002096F"/>
    <w:rsid w:val="00020D40"/>
    <w:rsid w:val="00020EC8"/>
    <w:rsid w:val="000216D4"/>
    <w:rsid w:val="00021864"/>
    <w:rsid w:val="00021BCB"/>
    <w:rsid w:val="00025039"/>
    <w:rsid w:val="0002554C"/>
    <w:rsid w:val="000257A3"/>
    <w:rsid w:val="00025FFB"/>
    <w:rsid w:val="00030CB5"/>
    <w:rsid w:val="000319DB"/>
    <w:rsid w:val="000321D5"/>
    <w:rsid w:val="00032A97"/>
    <w:rsid w:val="00033A04"/>
    <w:rsid w:val="00033B42"/>
    <w:rsid w:val="00034DB9"/>
    <w:rsid w:val="00034F0C"/>
    <w:rsid w:val="000354A7"/>
    <w:rsid w:val="00035BAE"/>
    <w:rsid w:val="00036759"/>
    <w:rsid w:val="000369CB"/>
    <w:rsid w:val="000373A2"/>
    <w:rsid w:val="00040440"/>
    <w:rsid w:val="000422BA"/>
    <w:rsid w:val="00042C20"/>
    <w:rsid w:val="00043D47"/>
    <w:rsid w:val="00045637"/>
    <w:rsid w:val="00045C6E"/>
    <w:rsid w:val="00046A5F"/>
    <w:rsid w:val="000471E7"/>
    <w:rsid w:val="0004768E"/>
    <w:rsid w:val="00051066"/>
    <w:rsid w:val="000514FA"/>
    <w:rsid w:val="000518C3"/>
    <w:rsid w:val="000518EA"/>
    <w:rsid w:val="0005239E"/>
    <w:rsid w:val="00052A18"/>
    <w:rsid w:val="00052C8D"/>
    <w:rsid w:val="00053220"/>
    <w:rsid w:val="00054CCD"/>
    <w:rsid w:val="00054F35"/>
    <w:rsid w:val="00055292"/>
    <w:rsid w:val="00056F11"/>
    <w:rsid w:val="00056FC7"/>
    <w:rsid w:val="000571E6"/>
    <w:rsid w:val="0006030A"/>
    <w:rsid w:val="00060CDD"/>
    <w:rsid w:val="00060FF1"/>
    <w:rsid w:val="000617E3"/>
    <w:rsid w:val="00061959"/>
    <w:rsid w:val="000626C8"/>
    <w:rsid w:val="000629B6"/>
    <w:rsid w:val="00063A0A"/>
    <w:rsid w:val="0006427D"/>
    <w:rsid w:val="00066B0B"/>
    <w:rsid w:val="000678B7"/>
    <w:rsid w:val="00067B31"/>
    <w:rsid w:val="00067DC7"/>
    <w:rsid w:val="000709B5"/>
    <w:rsid w:val="000711E1"/>
    <w:rsid w:val="00071352"/>
    <w:rsid w:val="000713D4"/>
    <w:rsid w:val="00071886"/>
    <w:rsid w:val="000727B4"/>
    <w:rsid w:val="00073D1E"/>
    <w:rsid w:val="00074037"/>
    <w:rsid w:val="00074D74"/>
    <w:rsid w:val="000758A6"/>
    <w:rsid w:val="00076416"/>
    <w:rsid w:val="00080B53"/>
    <w:rsid w:val="00081779"/>
    <w:rsid w:val="00081B1A"/>
    <w:rsid w:val="00081F70"/>
    <w:rsid w:val="00082240"/>
    <w:rsid w:val="00083531"/>
    <w:rsid w:val="00084C37"/>
    <w:rsid w:val="00085B46"/>
    <w:rsid w:val="00085E95"/>
    <w:rsid w:val="00086E6C"/>
    <w:rsid w:val="000877A1"/>
    <w:rsid w:val="00092460"/>
    <w:rsid w:val="00092B84"/>
    <w:rsid w:val="00092BEF"/>
    <w:rsid w:val="00092F4D"/>
    <w:rsid w:val="0009307C"/>
    <w:rsid w:val="000932A0"/>
    <w:rsid w:val="00093467"/>
    <w:rsid w:val="0009393B"/>
    <w:rsid w:val="0009526D"/>
    <w:rsid w:val="00095775"/>
    <w:rsid w:val="0009594C"/>
    <w:rsid w:val="000967A9"/>
    <w:rsid w:val="0009792E"/>
    <w:rsid w:val="00097CCC"/>
    <w:rsid w:val="000A0B0B"/>
    <w:rsid w:val="000A32B4"/>
    <w:rsid w:val="000A4813"/>
    <w:rsid w:val="000A49FB"/>
    <w:rsid w:val="000A5B70"/>
    <w:rsid w:val="000A5D34"/>
    <w:rsid w:val="000A5F48"/>
    <w:rsid w:val="000A644D"/>
    <w:rsid w:val="000A6485"/>
    <w:rsid w:val="000B18AC"/>
    <w:rsid w:val="000B27C6"/>
    <w:rsid w:val="000B3090"/>
    <w:rsid w:val="000B3D70"/>
    <w:rsid w:val="000B44AD"/>
    <w:rsid w:val="000B4D6A"/>
    <w:rsid w:val="000B5251"/>
    <w:rsid w:val="000B58D8"/>
    <w:rsid w:val="000B648A"/>
    <w:rsid w:val="000B7999"/>
    <w:rsid w:val="000C01C9"/>
    <w:rsid w:val="000C1559"/>
    <w:rsid w:val="000C23DC"/>
    <w:rsid w:val="000C273C"/>
    <w:rsid w:val="000C33D2"/>
    <w:rsid w:val="000C4A53"/>
    <w:rsid w:val="000C5086"/>
    <w:rsid w:val="000C5190"/>
    <w:rsid w:val="000C5284"/>
    <w:rsid w:val="000C599A"/>
    <w:rsid w:val="000C7D89"/>
    <w:rsid w:val="000C7FC6"/>
    <w:rsid w:val="000D01F4"/>
    <w:rsid w:val="000D1F4F"/>
    <w:rsid w:val="000D263B"/>
    <w:rsid w:val="000D3610"/>
    <w:rsid w:val="000D3B6B"/>
    <w:rsid w:val="000D3E47"/>
    <w:rsid w:val="000D3F1A"/>
    <w:rsid w:val="000D4261"/>
    <w:rsid w:val="000D4850"/>
    <w:rsid w:val="000D4914"/>
    <w:rsid w:val="000D52BA"/>
    <w:rsid w:val="000D7C45"/>
    <w:rsid w:val="000D7CF0"/>
    <w:rsid w:val="000E0CC0"/>
    <w:rsid w:val="000E128F"/>
    <w:rsid w:val="000E2BEE"/>
    <w:rsid w:val="000E309F"/>
    <w:rsid w:val="000E353F"/>
    <w:rsid w:val="000E4D2B"/>
    <w:rsid w:val="000E52B6"/>
    <w:rsid w:val="000E5B17"/>
    <w:rsid w:val="000E5D6A"/>
    <w:rsid w:val="000E6585"/>
    <w:rsid w:val="000E7F6B"/>
    <w:rsid w:val="000F1B9C"/>
    <w:rsid w:val="000F3CE4"/>
    <w:rsid w:val="000F44FA"/>
    <w:rsid w:val="000F4913"/>
    <w:rsid w:val="000F4B65"/>
    <w:rsid w:val="000F4ED2"/>
    <w:rsid w:val="000F4F10"/>
    <w:rsid w:val="000F5291"/>
    <w:rsid w:val="000F5537"/>
    <w:rsid w:val="000F7C20"/>
    <w:rsid w:val="000F7FDC"/>
    <w:rsid w:val="00100F23"/>
    <w:rsid w:val="00101195"/>
    <w:rsid w:val="00101995"/>
    <w:rsid w:val="00102434"/>
    <w:rsid w:val="00103598"/>
    <w:rsid w:val="001048CD"/>
    <w:rsid w:val="00106037"/>
    <w:rsid w:val="001065C9"/>
    <w:rsid w:val="00110281"/>
    <w:rsid w:val="0011168E"/>
    <w:rsid w:val="00112108"/>
    <w:rsid w:val="00113306"/>
    <w:rsid w:val="0011331B"/>
    <w:rsid w:val="00114233"/>
    <w:rsid w:val="001148D7"/>
    <w:rsid w:val="00114B97"/>
    <w:rsid w:val="00114F98"/>
    <w:rsid w:val="00115744"/>
    <w:rsid w:val="00115752"/>
    <w:rsid w:val="00115962"/>
    <w:rsid w:val="00115AE7"/>
    <w:rsid w:val="001163A9"/>
    <w:rsid w:val="001168FC"/>
    <w:rsid w:val="00116A54"/>
    <w:rsid w:val="00116BDE"/>
    <w:rsid w:val="00116E0B"/>
    <w:rsid w:val="001203D4"/>
    <w:rsid w:val="001208E1"/>
    <w:rsid w:val="00120FE2"/>
    <w:rsid w:val="00122444"/>
    <w:rsid w:val="00122608"/>
    <w:rsid w:val="00123E00"/>
    <w:rsid w:val="001251EE"/>
    <w:rsid w:val="0012551E"/>
    <w:rsid w:val="0012556C"/>
    <w:rsid w:val="0013025D"/>
    <w:rsid w:val="001305D4"/>
    <w:rsid w:val="00131D51"/>
    <w:rsid w:val="00131F6E"/>
    <w:rsid w:val="0013381C"/>
    <w:rsid w:val="00135423"/>
    <w:rsid w:val="001356F7"/>
    <w:rsid w:val="00136260"/>
    <w:rsid w:val="001364D4"/>
    <w:rsid w:val="001372EB"/>
    <w:rsid w:val="00137544"/>
    <w:rsid w:val="00137FE0"/>
    <w:rsid w:val="001405B7"/>
    <w:rsid w:val="001407EF"/>
    <w:rsid w:val="0014118A"/>
    <w:rsid w:val="0014135D"/>
    <w:rsid w:val="001419EE"/>
    <w:rsid w:val="00141A92"/>
    <w:rsid w:val="00141DED"/>
    <w:rsid w:val="00141E91"/>
    <w:rsid w:val="00142814"/>
    <w:rsid w:val="001437AC"/>
    <w:rsid w:val="00144604"/>
    <w:rsid w:val="0014604F"/>
    <w:rsid w:val="00147521"/>
    <w:rsid w:val="001512D0"/>
    <w:rsid w:val="00151908"/>
    <w:rsid w:val="00152510"/>
    <w:rsid w:val="00152AF4"/>
    <w:rsid w:val="001540E2"/>
    <w:rsid w:val="001544F3"/>
    <w:rsid w:val="00155231"/>
    <w:rsid w:val="0015545C"/>
    <w:rsid w:val="00155B6A"/>
    <w:rsid w:val="00157539"/>
    <w:rsid w:val="00160AD2"/>
    <w:rsid w:val="001610EB"/>
    <w:rsid w:val="001616C4"/>
    <w:rsid w:val="00162403"/>
    <w:rsid w:val="00165A50"/>
    <w:rsid w:val="001660AD"/>
    <w:rsid w:val="001662CA"/>
    <w:rsid w:val="00166B89"/>
    <w:rsid w:val="0016770C"/>
    <w:rsid w:val="001717CD"/>
    <w:rsid w:val="00172248"/>
    <w:rsid w:val="00172A42"/>
    <w:rsid w:val="001736A2"/>
    <w:rsid w:val="001740BC"/>
    <w:rsid w:val="0017430E"/>
    <w:rsid w:val="001743D2"/>
    <w:rsid w:val="0017650F"/>
    <w:rsid w:val="001766DD"/>
    <w:rsid w:val="001801E6"/>
    <w:rsid w:val="0018023B"/>
    <w:rsid w:val="0018082E"/>
    <w:rsid w:val="00181B00"/>
    <w:rsid w:val="00181F81"/>
    <w:rsid w:val="00183C70"/>
    <w:rsid w:val="001842AE"/>
    <w:rsid w:val="001842BA"/>
    <w:rsid w:val="0018452E"/>
    <w:rsid w:val="00186BE4"/>
    <w:rsid w:val="001873B7"/>
    <w:rsid w:val="001875D5"/>
    <w:rsid w:val="00190B71"/>
    <w:rsid w:val="00192C74"/>
    <w:rsid w:val="001932EB"/>
    <w:rsid w:val="00194052"/>
    <w:rsid w:val="001952A9"/>
    <w:rsid w:val="001958EE"/>
    <w:rsid w:val="0019616C"/>
    <w:rsid w:val="001967F0"/>
    <w:rsid w:val="00196CB8"/>
    <w:rsid w:val="001977F0"/>
    <w:rsid w:val="00197DCB"/>
    <w:rsid w:val="001A0A81"/>
    <w:rsid w:val="001A18A1"/>
    <w:rsid w:val="001A1FC5"/>
    <w:rsid w:val="001A2920"/>
    <w:rsid w:val="001A366D"/>
    <w:rsid w:val="001A3C40"/>
    <w:rsid w:val="001A3D27"/>
    <w:rsid w:val="001A4981"/>
    <w:rsid w:val="001A4DCB"/>
    <w:rsid w:val="001A5222"/>
    <w:rsid w:val="001A5797"/>
    <w:rsid w:val="001A681C"/>
    <w:rsid w:val="001A6841"/>
    <w:rsid w:val="001A7A97"/>
    <w:rsid w:val="001B2B8A"/>
    <w:rsid w:val="001B3B1C"/>
    <w:rsid w:val="001B494D"/>
    <w:rsid w:val="001B4C9B"/>
    <w:rsid w:val="001B4FE1"/>
    <w:rsid w:val="001B6778"/>
    <w:rsid w:val="001B776E"/>
    <w:rsid w:val="001C30C1"/>
    <w:rsid w:val="001C3519"/>
    <w:rsid w:val="001C3C24"/>
    <w:rsid w:val="001C3CCF"/>
    <w:rsid w:val="001C3D4D"/>
    <w:rsid w:val="001C3E3F"/>
    <w:rsid w:val="001C4982"/>
    <w:rsid w:val="001C5032"/>
    <w:rsid w:val="001C60CD"/>
    <w:rsid w:val="001C636E"/>
    <w:rsid w:val="001C6CB4"/>
    <w:rsid w:val="001C7AA8"/>
    <w:rsid w:val="001C7C72"/>
    <w:rsid w:val="001D0A30"/>
    <w:rsid w:val="001D1905"/>
    <w:rsid w:val="001D20AD"/>
    <w:rsid w:val="001D27A0"/>
    <w:rsid w:val="001D3028"/>
    <w:rsid w:val="001D321E"/>
    <w:rsid w:val="001D4644"/>
    <w:rsid w:val="001D5BB7"/>
    <w:rsid w:val="001D5E93"/>
    <w:rsid w:val="001D727E"/>
    <w:rsid w:val="001D730B"/>
    <w:rsid w:val="001D7ACD"/>
    <w:rsid w:val="001D7CCB"/>
    <w:rsid w:val="001E0B42"/>
    <w:rsid w:val="001E0B7C"/>
    <w:rsid w:val="001E16A1"/>
    <w:rsid w:val="001E39B0"/>
    <w:rsid w:val="001E414E"/>
    <w:rsid w:val="001E498C"/>
    <w:rsid w:val="001E53ED"/>
    <w:rsid w:val="001E75E6"/>
    <w:rsid w:val="001E7681"/>
    <w:rsid w:val="001F1673"/>
    <w:rsid w:val="001F36FD"/>
    <w:rsid w:val="001F3BC7"/>
    <w:rsid w:val="001F3D40"/>
    <w:rsid w:val="001F41D4"/>
    <w:rsid w:val="001F4CD1"/>
    <w:rsid w:val="001F4F37"/>
    <w:rsid w:val="001F58FD"/>
    <w:rsid w:val="001F6305"/>
    <w:rsid w:val="001F6B8C"/>
    <w:rsid w:val="001F73C1"/>
    <w:rsid w:val="001F7CEB"/>
    <w:rsid w:val="002006D4"/>
    <w:rsid w:val="00200903"/>
    <w:rsid w:val="00201330"/>
    <w:rsid w:val="002015D6"/>
    <w:rsid w:val="0020166C"/>
    <w:rsid w:val="00201729"/>
    <w:rsid w:val="0020290C"/>
    <w:rsid w:val="00202E8F"/>
    <w:rsid w:val="0020319C"/>
    <w:rsid w:val="00203394"/>
    <w:rsid w:val="00203670"/>
    <w:rsid w:val="00203779"/>
    <w:rsid w:val="00203C7D"/>
    <w:rsid w:val="00203CC7"/>
    <w:rsid w:val="00203CEF"/>
    <w:rsid w:val="00204332"/>
    <w:rsid w:val="002044D5"/>
    <w:rsid w:val="0020459F"/>
    <w:rsid w:val="0020691E"/>
    <w:rsid w:val="00206EB9"/>
    <w:rsid w:val="002103D4"/>
    <w:rsid w:val="00210990"/>
    <w:rsid w:val="0021275E"/>
    <w:rsid w:val="00214710"/>
    <w:rsid w:val="00214AA0"/>
    <w:rsid w:val="00214BD9"/>
    <w:rsid w:val="00215F07"/>
    <w:rsid w:val="0021643F"/>
    <w:rsid w:val="00216846"/>
    <w:rsid w:val="00216DE9"/>
    <w:rsid w:val="002171B2"/>
    <w:rsid w:val="00217201"/>
    <w:rsid w:val="0022121A"/>
    <w:rsid w:val="00222362"/>
    <w:rsid w:val="00224F98"/>
    <w:rsid w:val="002250F8"/>
    <w:rsid w:val="00226740"/>
    <w:rsid w:val="0022694A"/>
    <w:rsid w:val="00230A89"/>
    <w:rsid w:val="00230D04"/>
    <w:rsid w:val="00232D5B"/>
    <w:rsid w:val="00232E74"/>
    <w:rsid w:val="0023329F"/>
    <w:rsid w:val="00234477"/>
    <w:rsid w:val="00234712"/>
    <w:rsid w:val="002364EA"/>
    <w:rsid w:val="00236C2E"/>
    <w:rsid w:val="002373AD"/>
    <w:rsid w:val="00240420"/>
    <w:rsid w:val="00240C15"/>
    <w:rsid w:val="00242DEA"/>
    <w:rsid w:val="00242FA9"/>
    <w:rsid w:val="002459B1"/>
    <w:rsid w:val="00246CA3"/>
    <w:rsid w:val="00251BAF"/>
    <w:rsid w:val="00254B68"/>
    <w:rsid w:val="00254D6A"/>
    <w:rsid w:val="00255119"/>
    <w:rsid w:val="00255734"/>
    <w:rsid w:val="00255FD9"/>
    <w:rsid w:val="002561AD"/>
    <w:rsid w:val="00256A0C"/>
    <w:rsid w:val="00257C95"/>
    <w:rsid w:val="00260093"/>
    <w:rsid w:val="00260956"/>
    <w:rsid w:val="00261869"/>
    <w:rsid w:val="00261BF4"/>
    <w:rsid w:val="00262302"/>
    <w:rsid w:val="002625FF"/>
    <w:rsid w:val="002627F2"/>
    <w:rsid w:val="00262992"/>
    <w:rsid w:val="00265181"/>
    <w:rsid w:val="00265EE8"/>
    <w:rsid w:val="00266E52"/>
    <w:rsid w:val="00270052"/>
    <w:rsid w:val="0027088C"/>
    <w:rsid w:val="00271187"/>
    <w:rsid w:val="00273690"/>
    <w:rsid w:val="00274812"/>
    <w:rsid w:val="0027485A"/>
    <w:rsid w:val="00275854"/>
    <w:rsid w:val="0027732C"/>
    <w:rsid w:val="002803E6"/>
    <w:rsid w:val="00281629"/>
    <w:rsid w:val="00281AA3"/>
    <w:rsid w:val="00281CF0"/>
    <w:rsid w:val="00282F23"/>
    <w:rsid w:val="0028393F"/>
    <w:rsid w:val="00284705"/>
    <w:rsid w:val="00285798"/>
    <w:rsid w:val="002857CA"/>
    <w:rsid w:val="00287576"/>
    <w:rsid w:val="00287843"/>
    <w:rsid w:val="00287C06"/>
    <w:rsid w:val="00287DA3"/>
    <w:rsid w:val="00287F1D"/>
    <w:rsid w:val="00290100"/>
    <w:rsid w:val="00290542"/>
    <w:rsid w:val="00290DAD"/>
    <w:rsid w:val="00292229"/>
    <w:rsid w:val="00292C54"/>
    <w:rsid w:val="00293592"/>
    <w:rsid w:val="00293E35"/>
    <w:rsid w:val="002945E4"/>
    <w:rsid w:val="00296127"/>
    <w:rsid w:val="0029776D"/>
    <w:rsid w:val="002A198E"/>
    <w:rsid w:val="002A2935"/>
    <w:rsid w:val="002A3B3F"/>
    <w:rsid w:val="002A3CE2"/>
    <w:rsid w:val="002A3EB1"/>
    <w:rsid w:val="002A4D5C"/>
    <w:rsid w:val="002A4F2D"/>
    <w:rsid w:val="002A61AF"/>
    <w:rsid w:val="002A688A"/>
    <w:rsid w:val="002A7AFB"/>
    <w:rsid w:val="002B1411"/>
    <w:rsid w:val="002B1CAE"/>
    <w:rsid w:val="002B23BB"/>
    <w:rsid w:val="002B54C1"/>
    <w:rsid w:val="002B5582"/>
    <w:rsid w:val="002B6196"/>
    <w:rsid w:val="002B65F8"/>
    <w:rsid w:val="002B71C7"/>
    <w:rsid w:val="002C2DDF"/>
    <w:rsid w:val="002C3AF8"/>
    <w:rsid w:val="002C43B0"/>
    <w:rsid w:val="002C43D3"/>
    <w:rsid w:val="002C6471"/>
    <w:rsid w:val="002D0F8E"/>
    <w:rsid w:val="002D13DB"/>
    <w:rsid w:val="002D1AEA"/>
    <w:rsid w:val="002D37D6"/>
    <w:rsid w:val="002D482A"/>
    <w:rsid w:val="002D59A8"/>
    <w:rsid w:val="002D5B9D"/>
    <w:rsid w:val="002D6629"/>
    <w:rsid w:val="002E0928"/>
    <w:rsid w:val="002E1651"/>
    <w:rsid w:val="002E16C9"/>
    <w:rsid w:val="002E3FCB"/>
    <w:rsid w:val="002E41A0"/>
    <w:rsid w:val="002E486B"/>
    <w:rsid w:val="002E5AE8"/>
    <w:rsid w:val="002E6C5B"/>
    <w:rsid w:val="002E6C9B"/>
    <w:rsid w:val="002E7319"/>
    <w:rsid w:val="002F0004"/>
    <w:rsid w:val="002F060E"/>
    <w:rsid w:val="002F0D42"/>
    <w:rsid w:val="002F1BF0"/>
    <w:rsid w:val="002F2334"/>
    <w:rsid w:val="002F3044"/>
    <w:rsid w:val="002F3531"/>
    <w:rsid w:val="002F3642"/>
    <w:rsid w:val="002F3E91"/>
    <w:rsid w:val="002F50C4"/>
    <w:rsid w:val="002F70FC"/>
    <w:rsid w:val="002F77C3"/>
    <w:rsid w:val="002F7C3B"/>
    <w:rsid w:val="0030016F"/>
    <w:rsid w:val="00300D3A"/>
    <w:rsid w:val="00300ECD"/>
    <w:rsid w:val="0030145B"/>
    <w:rsid w:val="0030191C"/>
    <w:rsid w:val="00302574"/>
    <w:rsid w:val="00302A56"/>
    <w:rsid w:val="00304AC3"/>
    <w:rsid w:val="00306064"/>
    <w:rsid w:val="00307D38"/>
    <w:rsid w:val="00311871"/>
    <w:rsid w:val="00311C6E"/>
    <w:rsid w:val="00312585"/>
    <w:rsid w:val="00312E45"/>
    <w:rsid w:val="00316F76"/>
    <w:rsid w:val="00317E30"/>
    <w:rsid w:val="003208F4"/>
    <w:rsid w:val="00321163"/>
    <w:rsid w:val="003212AE"/>
    <w:rsid w:val="00321487"/>
    <w:rsid w:val="003214AF"/>
    <w:rsid w:val="0032180F"/>
    <w:rsid w:val="00322937"/>
    <w:rsid w:val="003231A1"/>
    <w:rsid w:val="0032577B"/>
    <w:rsid w:val="0032661A"/>
    <w:rsid w:val="003267FD"/>
    <w:rsid w:val="00326950"/>
    <w:rsid w:val="00326974"/>
    <w:rsid w:val="00326CCA"/>
    <w:rsid w:val="00327434"/>
    <w:rsid w:val="00327529"/>
    <w:rsid w:val="00327960"/>
    <w:rsid w:val="00327CB0"/>
    <w:rsid w:val="003301D2"/>
    <w:rsid w:val="00330FA0"/>
    <w:rsid w:val="00331182"/>
    <w:rsid w:val="0033160A"/>
    <w:rsid w:val="00331CA2"/>
    <w:rsid w:val="00332CAE"/>
    <w:rsid w:val="00333317"/>
    <w:rsid w:val="003339B3"/>
    <w:rsid w:val="003345D2"/>
    <w:rsid w:val="0033583F"/>
    <w:rsid w:val="00335A9D"/>
    <w:rsid w:val="0033748A"/>
    <w:rsid w:val="00337A1D"/>
    <w:rsid w:val="00337C03"/>
    <w:rsid w:val="00342EBB"/>
    <w:rsid w:val="00343614"/>
    <w:rsid w:val="00343F6C"/>
    <w:rsid w:val="00344099"/>
    <w:rsid w:val="003441EA"/>
    <w:rsid w:val="0034624E"/>
    <w:rsid w:val="00347497"/>
    <w:rsid w:val="003515F2"/>
    <w:rsid w:val="00352869"/>
    <w:rsid w:val="0035571E"/>
    <w:rsid w:val="0035671F"/>
    <w:rsid w:val="00357A46"/>
    <w:rsid w:val="00361111"/>
    <w:rsid w:val="00361202"/>
    <w:rsid w:val="00361319"/>
    <w:rsid w:val="0036324F"/>
    <w:rsid w:val="00363959"/>
    <w:rsid w:val="003648C7"/>
    <w:rsid w:val="00365C28"/>
    <w:rsid w:val="003669AF"/>
    <w:rsid w:val="00367072"/>
    <w:rsid w:val="0036780A"/>
    <w:rsid w:val="00371B5A"/>
    <w:rsid w:val="003727A0"/>
    <w:rsid w:val="003730A2"/>
    <w:rsid w:val="00373BF2"/>
    <w:rsid w:val="00375DFA"/>
    <w:rsid w:val="0037741C"/>
    <w:rsid w:val="0037765D"/>
    <w:rsid w:val="00382357"/>
    <w:rsid w:val="003826CB"/>
    <w:rsid w:val="00382BE8"/>
    <w:rsid w:val="0038359C"/>
    <w:rsid w:val="00383F73"/>
    <w:rsid w:val="00386561"/>
    <w:rsid w:val="00387468"/>
    <w:rsid w:val="003902FE"/>
    <w:rsid w:val="0039103A"/>
    <w:rsid w:val="00391725"/>
    <w:rsid w:val="00391C22"/>
    <w:rsid w:val="00392ACF"/>
    <w:rsid w:val="00395E25"/>
    <w:rsid w:val="00396488"/>
    <w:rsid w:val="0039782A"/>
    <w:rsid w:val="00397CB1"/>
    <w:rsid w:val="003A04D7"/>
    <w:rsid w:val="003A0EE5"/>
    <w:rsid w:val="003A1A1E"/>
    <w:rsid w:val="003A35A2"/>
    <w:rsid w:val="003A3742"/>
    <w:rsid w:val="003A3B39"/>
    <w:rsid w:val="003A4551"/>
    <w:rsid w:val="003A47E5"/>
    <w:rsid w:val="003A4C45"/>
    <w:rsid w:val="003A50EB"/>
    <w:rsid w:val="003A5416"/>
    <w:rsid w:val="003A6DAB"/>
    <w:rsid w:val="003A71ED"/>
    <w:rsid w:val="003A7874"/>
    <w:rsid w:val="003B02E2"/>
    <w:rsid w:val="003B2F4E"/>
    <w:rsid w:val="003B2FE9"/>
    <w:rsid w:val="003B3FF1"/>
    <w:rsid w:val="003B7AF3"/>
    <w:rsid w:val="003C0110"/>
    <w:rsid w:val="003C0A7B"/>
    <w:rsid w:val="003C0CB9"/>
    <w:rsid w:val="003C12EB"/>
    <w:rsid w:val="003C16EA"/>
    <w:rsid w:val="003C24A6"/>
    <w:rsid w:val="003C26C0"/>
    <w:rsid w:val="003C2961"/>
    <w:rsid w:val="003C4464"/>
    <w:rsid w:val="003C46D4"/>
    <w:rsid w:val="003C4974"/>
    <w:rsid w:val="003C4F5F"/>
    <w:rsid w:val="003C51BF"/>
    <w:rsid w:val="003C63AB"/>
    <w:rsid w:val="003C77FA"/>
    <w:rsid w:val="003D0D0F"/>
    <w:rsid w:val="003D1723"/>
    <w:rsid w:val="003D1BE9"/>
    <w:rsid w:val="003D21FB"/>
    <w:rsid w:val="003D2A57"/>
    <w:rsid w:val="003D2CD6"/>
    <w:rsid w:val="003D41BC"/>
    <w:rsid w:val="003D4956"/>
    <w:rsid w:val="003D4E13"/>
    <w:rsid w:val="003D5060"/>
    <w:rsid w:val="003D65B1"/>
    <w:rsid w:val="003E037E"/>
    <w:rsid w:val="003E04A1"/>
    <w:rsid w:val="003E0F45"/>
    <w:rsid w:val="003E113F"/>
    <w:rsid w:val="003E14B5"/>
    <w:rsid w:val="003E16F6"/>
    <w:rsid w:val="003E1BD3"/>
    <w:rsid w:val="003E2D67"/>
    <w:rsid w:val="003E2EEA"/>
    <w:rsid w:val="003E3A01"/>
    <w:rsid w:val="003E4011"/>
    <w:rsid w:val="003E4141"/>
    <w:rsid w:val="003E4DB2"/>
    <w:rsid w:val="003E4F8D"/>
    <w:rsid w:val="003E5122"/>
    <w:rsid w:val="003E5D82"/>
    <w:rsid w:val="003E6580"/>
    <w:rsid w:val="003E65E3"/>
    <w:rsid w:val="003E7042"/>
    <w:rsid w:val="003F0162"/>
    <w:rsid w:val="003F0194"/>
    <w:rsid w:val="003F09A7"/>
    <w:rsid w:val="003F2199"/>
    <w:rsid w:val="003F3258"/>
    <w:rsid w:val="003F46DE"/>
    <w:rsid w:val="003F491D"/>
    <w:rsid w:val="003F49EF"/>
    <w:rsid w:val="003F5581"/>
    <w:rsid w:val="003F5BE5"/>
    <w:rsid w:val="003F7821"/>
    <w:rsid w:val="003F7BEB"/>
    <w:rsid w:val="00401DE6"/>
    <w:rsid w:val="00402D7E"/>
    <w:rsid w:val="004044ED"/>
    <w:rsid w:val="004052AC"/>
    <w:rsid w:val="0040595D"/>
    <w:rsid w:val="004059E1"/>
    <w:rsid w:val="00406F11"/>
    <w:rsid w:val="004072CA"/>
    <w:rsid w:val="004103D7"/>
    <w:rsid w:val="00410EFE"/>
    <w:rsid w:val="00411731"/>
    <w:rsid w:val="0041376D"/>
    <w:rsid w:val="00414EAF"/>
    <w:rsid w:val="00415840"/>
    <w:rsid w:val="0041620A"/>
    <w:rsid w:val="00416AD1"/>
    <w:rsid w:val="004206D4"/>
    <w:rsid w:val="004217F1"/>
    <w:rsid w:val="00423E22"/>
    <w:rsid w:val="00425AB9"/>
    <w:rsid w:val="004264B5"/>
    <w:rsid w:val="00426E1B"/>
    <w:rsid w:val="00427094"/>
    <w:rsid w:val="00427EB8"/>
    <w:rsid w:val="00430BB0"/>
    <w:rsid w:val="00431D93"/>
    <w:rsid w:val="00431E38"/>
    <w:rsid w:val="004326F3"/>
    <w:rsid w:val="00432DA3"/>
    <w:rsid w:val="004330DE"/>
    <w:rsid w:val="00433280"/>
    <w:rsid w:val="00434386"/>
    <w:rsid w:val="00435345"/>
    <w:rsid w:val="00437748"/>
    <w:rsid w:val="00437D84"/>
    <w:rsid w:val="004405B1"/>
    <w:rsid w:val="00440772"/>
    <w:rsid w:val="00440973"/>
    <w:rsid w:val="00441436"/>
    <w:rsid w:val="00441A28"/>
    <w:rsid w:val="00441A56"/>
    <w:rsid w:val="0044235B"/>
    <w:rsid w:val="00442D76"/>
    <w:rsid w:val="00443843"/>
    <w:rsid w:val="00444D75"/>
    <w:rsid w:val="00450EB8"/>
    <w:rsid w:val="004525FF"/>
    <w:rsid w:val="00452B28"/>
    <w:rsid w:val="00452E56"/>
    <w:rsid w:val="004550DE"/>
    <w:rsid w:val="004552F8"/>
    <w:rsid w:val="00455E12"/>
    <w:rsid w:val="00460323"/>
    <w:rsid w:val="0046069C"/>
    <w:rsid w:val="004609CF"/>
    <w:rsid w:val="004609D7"/>
    <w:rsid w:val="00462068"/>
    <w:rsid w:val="00464561"/>
    <w:rsid w:val="00465389"/>
    <w:rsid w:val="00465993"/>
    <w:rsid w:val="0046683F"/>
    <w:rsid w:val="004668EF"/>
    <w:rsid w:val="004674AD"/>
    <w:rsid w:val="00467ED6"/>
    <w:rsid w:val="00470BF5"/>
    <w:rsid w:val="004716A2"/>
    <w:rsid w:val="004718F5"/>
    <w:rsid w:val="00471DE1"/>
    <w:rsid w:val="00473695"/>
    <w:rsid w:val="0047370E"/>
    <w:rsid w:val="00473DA5"/>
    <w:rsid w:val="0047478F"/>
    <w:rsid w:val="0047490C"/>
    <w:rsid w:val="00476160"/>
    <w:rsid w:val="0047665F"/>
    <w:rsid w:val="00476F52"/>
    <w:rsid w:val="00477605"/>
    <w:rsid w:val="00480F86"/>
    <w:rsid w:val="004818B9"/>
    <w:rsid w:val="0048218B"/>
    <w:rsid w:val="004837C6"/>
    <w:rsid w:val="0048634F"/>
    <w:rsid w:val="00486B5D"/>
    <w:rsid w:val="00487480"/>
    <w:rsid w:val="0048784E"/>
    <w:rsid w:val="00490460"/>
    <w:rsid w:val="0049050E"/>
    <w:rsid w:val="004911AE"/>
    <w:rsid w:val="004912F4"/>
    <w:rsid w:val="00491ED2"/>
    <w:rsid w:val="00492958"/>
    <w:rsid w:val="00493310"/>
    <w:rsid w:val="004947CF"/>
    <w:rsid w:val="00495AEA"/>
    <w:rsid w:val="004963EF"/>
    <w:rsid w:val="00497BE4"/>
    <w:rsid w:val="004A00DA"/>
    <w:rsid w:val="004A0127"/>
    <w:rsid w:val="004A0292"/>
    <w:rsid w:val="004A0406"/>
    <w:rsid w:val="004A0EAF"/>
    <w:rsid w:val="004A2474"/>
    <w:rsid w:val="004A3404"/>
    <w:rsid w:val="004A48D6"/>
    <w:rsid w:val="004A6A5C"/>
    <w:rsid w:val="004A70A6"/>
    <w:rsid w:val="004A7413"/>
    <w:rsid w:val="004B0908"/>
    <w:rsid w:val="004B4F92"/>
    <w:rsid w:val="004B5ECD"/>
    <w:rsid w:val="004C05B1"/>
    <w:rsid w:val="004C0EC5"/>
    <w:rsid w:val="004C21C2"/>
    <w:rsid w:val="004C2F5B"/>
    <w:rsid w:val="004C3127"/>
    <w:rsid w:val="004C3AF9"/>
    <w:rsid w:val="004C3C9D"/>
    <w:rsid w:val="004C4C25"/>
    <w:rsid w:val="004C4D0E"/>
    <w:rsid w:val="004C5D4F"/>
    <w:rsid w:val="004C673A"/>
    <w:rsid w:val="004D0F25"/>
    <w:rsid w:val="004D1653"/>
    <w:rsid w:val="004D17E7"/>
    <w:rsid w:val="004D3054"/>
    <w:rsid w:val="004D33E2"/>
    <w:rsid w:val="004D3659"/>
    <w:rsid w:val="004D3D20"/>
    <w:rsid w:val="004D50EE"/>
    <w:rsid w:val="004D5D95"/>
    <w:rsid w:val="004D5E73"/>
    <w:rsid w:val="004D76D7"/>
    <w:rsid w:val="004E1D38"/>
    <w:rsid w:val="004E2BDB"/>
    <w:rsid w:val="004E35CC"/>
    <w:rsid w:val="004E3979"/>
    <w:rsid w:val="004E3D0F"/>
    <w:rsid w:val="004E4282"/>
    <w:rsid w:val="004E738A"/>
    <w:rsid w:val="004F05C0"/>
    <w:rsid w:val="004F05C9"/>
    <w:rsid w:val="004F079C"/>
    <w:rsid w:val="004F1B1C"/>
    <w:rsid w:val="004F2B9E"/>
    <w:rsid w:val="004F34F7"/>
    <w:rsid w:val="004F4136"/>
    <w:rsid w:val="004F4624"/>
    <w:rsid w:val="004F4FB6"/>
    <w:rsid w:val="004F654F"/>
    <w:rsid w:val="004F7487"/>
    <w:rsid w:val="004F7818"/>
    <w:rsid w:val="0050033F"/>
    <w:rsid w:val="00500470"/>
    <w:rsid w:val="00501D3E"/>
    <w:rsid w:val="00503D14"/>
    <w:rsid w:val="005040B6"/>
    <w:rsid w:val="0050433A"/>
    <w:rsid w:val="00504682"/>
    <w:rsid w:val="00504AD5"/>
    <w:rsid w:val="00505053"/>
    <w:rsid w:val="005050E3"/>
    <w:rsid w:val="00506342"/>
    <w:rsid w:val="00510C48"/>
    <w:rsid w:val="00510E6B"/>
    <w:rsid w:val="00512DC2"/>
    <w:rsid w:val="00513B8A"/>
    <w:rsid w:val="00514534"/>
    <w:rsid w:val="0051485F"/>
    <w:rsid w:val="00516296"/>
    <w:rsid w:val="005162F8"/>
    <w:rsid w:val="0051635F"/>
    <w:rsid w:val="00516F1B"/>
    <w:rsid w:val="00517079"/>
    <w:rsid w:val="005207F1"/>
    <w:rsid w:val="005213DF"/>
    <w:rsid w:val="0052181F"/>
    <w:rsid w:val="005231F0"/>
    <w:rsid w:val="0052361B"/>
    <w:rsid w:val="00524385"/>
    <w:rsid w:val="00525F87"/>
    <w:rsid w:val="005274B5"/>
    <w:rsid w:val="005279F3"/>
    <w:rsid w:val="00527B5B"/>
    <w:rsid w:val="00530A56"/>
    <w:rsid w:val="0053187C"/>
    <w:rsid w:val="00531AA2"/>
    <w:rsid w:val="005322C5"/>
    <w:rsid w:val="00532401"/>
    <w:rsid w:val="00532418"/>
    <w:rsid w:val="00532429"/>
    <w:rsid w:val="005325E2"/>
    <w:rsid w:val="00534062"/>
    <w:rsid w:val="00534547"/>
    <w:rsid w:val="00535A7E"/>
    <w:rsid w:val="005363EF"/>
    <w:rsid w:val="00536710"/>
    <w:rsid w:val="00537234"/>
    <w:rsid w:val="005412F2"/>
    <w:rsid w:val="005417F4"/>
    <w:rsid w:val="00542182"/>
    <w:rsid w:val="00542ECA"/>
    <w:rsid w:val="00543D09"/>
    <w:rsid w:val="00543F68"/>
    <w:rsid w:val="0054576D"/>
    <w:rsid w:val="00545DDD"/>
    <w:rsid w:val="0054700A"/>
    <w:rsid w:val="0054709A"/>
    <w:rsid w:val="00550816"/>
    <w:rsid w:val="00551B4A"/>
    <w:rsid w:val="00552156"/>
    <w:rsid w:val="00552BD8"/>
    <w:rsid w:val="005534AF"/>
    <w:rsid w:val="00553D16"/>
    <w:rsid w:val="00554086"/>
    <w:rsid w:val="0055612C"/>
    <w:rsid w:val="0055699A"/>
    <w:rsid w:val="00556E9E"/>
    <w:rsid w:val="0055703E"/>
    <w:rsid w:val="00557249"/>
    <w:rsid w:val="005573B7"/>
    <w:rsid w:val="00560D8D"/>
    <w:rsid w:val="005613CB"/>
    <w:rsid w:val="00562559"/>
    <w:rsid w:val="005627CF"/>
    <w:rsid w:val="00562AE5"/>
    <w:rsid w:val="0056374D"/>
    <w:rsid w:val="00564007"/>
    <w:rsid w:val="005654C9"/>
    <w:rsid w:val="005660CD"/>
    <w:rsid w:val="005661EF"/>
    <w:rsid w:val="005667CC"/>
    <w:rsid w:val="005700BE"/>
    <w:rsid w:val="0057241F"/>
    <w:rsid w:val="005739A6"/>
    <w:rsid w:val="005740DE"/>
    <w:rsid w:val="00574882"/>
    <w:rsid w:val="0058055B"/>
    <w:rsid w:val="005811AA"/>
    <w:rsid w:val="00582AED"/>
    <w:rsid w:val="00584061"/>
    <w:rsid w:val="00584A3C"/>
    <w:rsid w:val="00584A69"/>
    <w:rsid w:val="00584FEE"/>
    <w:rsid w:val="005859F0"/>
    <w:rsid w:val="00585B09"/>
    <w:rsid w:val="0058629E"/>
    <w:rsid w:val="00587115"/>
    <w:rsid w:val="00587852"/>
    <w:rsid w:val="005908FC"/>
    <w:rsid w:val="005913AC"/>
    <w:rsid w:val="005929F3"/>
    <w:rsid w:val="00593B61"/>
    <w:rsid w:val="00594A2E"/>
    <w:rsid w:val="00594D6C"/>
    <w:rsid w:val="005966C1"/>
    <w:rsid w:val="005967A7"/>
    <w:rsid w:val="0059743B"/>
    <w:rsid w:val="00597C42"/>
    <w:rsid w:val="005A128F"/>
    <w:rsid w:val="005A12B6"/>
    <w:rsid w:val="005A5B96"/>
    <w:rsid w:val="005A6490"/>
    <w:rsid w:val="005A6EF0"/>
    <w:rsid w:val="005A70F8"/>
    <w:rsid w:val="005A7692"/>
    <w:rsid w:val="005B0C48"/>
    <w:rsid w:val="005B0D58"/>
    <w:rsid w:val="005B0F38"/>
    <w:rsid w:val="005B1FA9"/>
    <w:rsid w:val="005B589B"/>
    <w:rsid w:val="005B7859"/>
    <w:rsid w:val="005C0069"/>
    <w:rsid w:val="005C04FD"/>
    <w:rsid w:val="005C06AA"/>
    <w:rsid w:val="005C0AC4"/>
    <w:rsid w:val="005C0E81"/>
    <w:rsid w:val="005C1012"/>
    <w:rsid w:val="005C12D7"/>
    <w:rsid w:val="005C1745"/>
    <w:rsid w:val="005C1EFE"/>
    <w:rsid w:val="005C2024"/>
    <w:rsid w:val="005C263A"/>
    <w:rsid w:val="005C2665"/>
    <w:rsid w:val="005C2949"/>
    <w:rsid w:val="005C363A"/>
    <w:rsid w:val="005C394E"/>
    <w:rsid w:val="005C3D41"/>
    <w:rsid w:val="005C4327"/>
    <w:rsid w:val="005C475E"/>
    <w:rsid w:val="005C5BF8"/>
    <w:rsid w:val="005C609F"/>
    <w:rsid w:val="005C7153"/>
    <w:rsid w:val="005C7684"/>
    <w:rsid w:val="005C7776"/>
    <w:rsid w:val="005D00FF"/>
    <w:rsid w:val="005D05A3"/>
    <w:rsid w:val="005D192C"/>
    <w:rsid w:val="005D1AA2"/>
    <w:rsid w:val="005D24D2"/>
    <w:rsid w:val="005D3246"/>
    <w:rsid w:val="005D33A6"/>
    <w:rsid w:val="005D4133"/>
    <w:rsid w:val="005D463D"/>
    <w:rsid w:val="005D5249"/>
    <w:rsid w:val="005D58BF"/>
    <w:rsid w:val="005D74E5"/>
    <w:rsid w:val="005D75B2"/>
    <w:rsid w:val="005D7F1B"/>
    <w:rsid w:val="005E0766"/>
    <w:rsid w:val="005E1A72"/>
    <w:rsid w:val="005E4340"/>
    <w:rsid w:val="005E4363"/>
    <w:rsid w:val="005E5898"/>
    <w:rsid w:val="005E60D8"/>
    <w:rsid w:val="005E6571"/>
    <w:rsid w:val="005E6B11"/>
    <w:rsid w:val="005E711B"/>
    <w:rsid w:val="005E7584"/>
    <w:rsid w:val="005E78DA"/>
    <w:rsid w:val="005F01FA"/>
    <w:rsid w:val="005F0553"/>
    <w:rsid w:val="005F1557"/>
    <w:rsid w:val="005F1A75"/>
    <w:rsid w:val="005F3499"/>
    <w:rsid w:val="005F3FE5"/>
    <w:rsid w:val="005F4492"/>
    <w:rsid w:val="005F4BFD"/>
    <w:rsid w:val="005F5A7D"/>
    <w:rsid w:val="005F67C2"/>
    <w:rsid w:val="005F7B6B"/>
    <w:rsid w:val="00600A0D"/>
    <w:rsid w:val="00600FE9"/>
    <w:rsid w:val="006016D1"/>
    <w:rsid w:val="00601FC2"/>
    <w:rsid w:val="00602710"/>
    <w:rsid w:val="006031D7"/>
    <w:rsid w:val="006046E0"/>
    <w:rsid w:val="00604C70"/>
    <w:rsid w:val="00605263"/>
    <w:rsid w:val="00605AA7"/>
    <w:rsid w:val="00605F4D"/>
    <w:rsid w:val="00606048"/>
    <w:rsid w:val="0060735E"/>
    <w:rsid w:val="006078FC"/>
    <w:rsid w:val="00611DB6"/>
    <w:rsid w:val="00612409"/>
    <w:rsid w:val="00612D9A"/>
    <w:rsid w:val="00613194"/>
    <w:rsid w:val="006138AD"/>
    <w:rsid w:val="00613DC5"/>
    <w:rsid w:val="0061560A"/>
    <w:rsid w:val="00615A9F"/>
    <w:rsid w:val="0061625F"/>
    <w:rsid w:val="00620F9E"/>
    <w:rsid w:val="00624719"/>
    <w:rsid w:val="00625216"/>
    <w:rsid w:val="00625576"/>
    <w:rsid w:val="00625ACE"/>
    <w:rsid w:val="006261DF"/>
    <w:rsid w:val="00626700"/>
    <w:rsid w:val="00626794"/>
    <w:rsid w:val="00627A2F"/>
    <w:rsid w:val="006300A4"/>
    <w:rsid w:val="006303F8"/>
    <w:rsid w:val="00630C48"/>
    <w:rsid w:val="00632092"/>
    <w:rsid w:val="00632C66"/>
    <w:rsid w:val="00633C86"/>
    <w:rsid w:val="00634495"/>
    <w:rsid w:val="00635921"/>
    <w:rsid w:val="00636152"/>
    <w:rsid w:val="00636473"/>
    <w:rsid w:val="0063657B"/>
    <w:rsid w:val="006377C1"/>
    <w:rsid w:val="006378D7"/>
    <w:rsid w:val="00637EA5"/>
    <w:rsid w:val="006407FB"/>
    <w:rsid w:val="00640812"/>
    <w:rsid w:val="00641D56"/>
    <w:rsid w:val="006433ED"/>
    <w:rsid w:val="00643D70"/>
    <w:rsid w:val="006442E9"/>
    <w:rsid w:val="00644CB5"/>
    <w:rsid w:val="0064640F"/>
    <w:rsid w:val="006516A3"/>
    <w:rsid w:val="00651AC2"/>
    <w:rsid w:val="00652201"/>
    <w:rsid w:val="00652609"/>
    <w:rsid w:val="00652AE4"/>
    <w:rsid w:val="00652E83"/>
    <w:rsid w:val="00653221"/>
    <w:rsid w:val="006534B4"/>
    <w:rsid w:val="006542B5"/>
    <w:rsid w:val="00655915"/>
    <w:rsid w:val="006561C4"/>
    <w:rsid w:val="00657423"/>
    <w:rsid w:val="006611DA"/>
    <w:rsid w:val="00661AB5"/>
    <w:rsid w:val="0066297D"/>
    <w:rsid w:val="006657B8"/>
    <w:rsid w:val="00666C28"/>
    <w:rsid w:val="0067223F"/>
    <w:rsid w:val="00672687"/>
    <w:rsid w:val="00672873"/>
    <w:rsid w:val="00672C14"/>
    <w:rsid w:val="00675161"/>
    <w:rsid w:val="00675768"/>
    <w:rsid w:val="00675A52"/>
    <w:rsid w:val="006768A3"/>
    <w:rsid w:val="0068059F"/>
    <w:rsid w:val="006806D7"/>
    <w:rsid w:val="00680F25"/>
    <w:rsid w:val="00681487"/>
    <w:rsid w:val="006817AE"/>
    <w:rsid w:val="00681DC6"/>
    <w:rsid w:val="006825CD"/>
    <w:rsid w:val="00683F80"/>
    <w:rsid w:val="006843F5"/>
    <w:rsid w:val="00684E9E"/>
    <w:rsid w:val="0068682E"/>
    <w:rsid w:val="00686C88"/>
    <w:rsid w:val="00687FF7"/>
    <w:rsid w:val="006905E0"/>
    <w:rsid w:val="00690F3B"/>
    <w:rsid w:val="006919B6"/>
    <w:rsid w:val="006919FF"/>
    <w:rsid w:val="0069260B"/>
    <w:rsid w:val="00692723"/>
    <w:rsid w:val="006927C5"/>
    <w:rsid w:val="00692B2E"/>
    <w:rsid w:val="00693381"/>
    <w:rsid w:val="00693F18"/>
    <w:rsid w:val="006940E9"/>
    <w:rsid w:val="006941FF"/>
    <w:rsid w:val="0069465E"/>
    <w:rsid w:val="0069492B"/>
    <w:rsid w:val="00695427"/>
    <w:rsid w:val="00695E00"/>
    <w:rsid w:val="0069608F"/>
    <w:rsid w:val="00697241"/>
    <w:rsid w:val="00697508"/>
    <w:rsid w:val="006A02B2"/>
    <w:rsid w:val="006A1B13"/>
    <w:rsid w:val="006A1D2F"/>
    <w:rsid w:val="006A24AB"/>
    <w:rsid w:val="006A2C97"/>
    <w:rsid w:val="006A34E8"/>
    <w:rsid w:val="006A49B9"/>
    <w:rsid w:val="006A4ABB"/>
    <w:rsid w:val="006A51BC"/>
    <w:rsid w:val="006B15EF"/>
    <w:rsid w:val="006B33F0"/>
    <w:rsid w:val="006B3BB3"/>
    <w:rsid w:val="006B3FE7"/>
    <w:rsid w:val="006B453D"/>
    <w:rsid w:val="006B4A3E"/>
    <w:rsid w:val="006B6E00"/>
    <w:rsid w:val="006B73F6"/>
    <w:rsid w:val="006B77A1"/>
    <w:rsid w:val="006C216E"/>
    <w:rsid w:val="006C27E0"/>
    <w:rsid w:val="006C2CCC"/>
    <w:rsid w:val="006C40A3"/>
    <w:rsid w:val="006C41A8"/>
    <w:rsid w:val="006C4370"/>
    <w:rsid w:val="006C46C0"/>
    <w:rsid w:val="006C4AE2"/>
    <w:rsid w:val="006C66B3"/>
    <w:rsid w:val="006C6752"/>
    <w:rsid w:val="006D015E"/>
    <w:rsid w:val="006D06A9"/>
    <w:rsid w:val="006D1084"/>
    <w:rsid w:val="006D1151"/>
    <w:rsid w:val="006D1A4C"/>
    <w:rsid w:val="006D20DF"/>
    <w:rsid w:val="006D2178"/>
    <w:rsid w:val="006D2B3C"/>
    <w:rsid w:val="006D2F2F"/>
    <w:rsid w:val="006D6F1F"/>
    <w:rsid w:val="006D717B"/>
    <w:rsid w:val="006D7477"/>
    <w:rsid w:val="006D7500"/>
    <w:rsid w:val="006D7BDC"/>
    <w:rsid w:val="006E006D"/>
    <w:rsid w:val="006E0251"/>
    <w:rsid w:val="006E028C"/>
    <w:rsid w:val="006E117F"/>
    <w:rsid w:val="006E1206"/>
    <w:rsid w:val="006E2319"/>
    <w:rsid w:val="006E250E"/>
    <w:rsid w:val="006E2E29"/>
    <w:rsid w:val="006E3C76"/>
    <w:rsid w:val="006E439B"/>
    <w:rsid w:val="006E6832"/>
    <w:rsid w:val="006E685A"/>
    <w:rsid w:val="006E725F"/>
    <w:rsid w:val="006F0237"/>
    <w:rsid w:val="006F0BA9"/>
    <w:rsid w:val="006F2929"/>
    <w:rsid w:val="006F2F6B"/>
    <w:rsid w:val="006F30E4"/>
    <w:rsid w:val="006F407F"/>
    <w:rsid w:val="006F4FD5"/>
    <w:rsid w:val="006F52AF"/>
    <w:rsid w:val="006F52E9"/>
    <w:rsid w:val="006F5E6E"/>
    <w:rsid w:val="006F6D24"/>
    <w:rsid w:val="006F70A4"/>
    <w:rsid w:val="0070071A"/>
    <w:rsid w:val="0070352D"/>
    <w:rsid w:val="0070462C"/>
    <w:rsid w:val="00706053"/>
    <w:rsid w:val="00706877"/>
    <w:rsid w:val="00707A05"/>
    <w:rsid w:val="00707A97"/>
    <w:rsid w:val="00710C06"/>
    <w:rsid w:val="007138C6"/>
    <w:rsid w:val="00713F90"/>
    <w:rsid w:val="007141D4"/>
    <w:rsid w:val="00714CE1"/>
    <w:rsid w:val="00714E6A"/>
    <w:rsid w:val="0071646C"/>
    <w:rsid w:val="0071702E"/>
    <w:rsid w:val="007171FE"/>
    <w:rsid w:val="0071790B"/>
    <w:rsid w:val="00717E2F"/>
    <w:rsid w:val="007201F8"/>
    <w:rsid w:val="00721577"/>
    <w:rsid w:val="00721CD0"/>
    <w:rsid w:val="00722A7B"/>
    <w:rsid w:val="00722BB5"/>
    <w:rsid w:val="00723268"/>
    <w:rsid w:val="00723555"/>
    <w:rsid w:val="00723A11"/>
    <w:rsid w:val="00723AD2"/>
    <w:rsid w:val="00723CDA"/>
    <w:rsid w:val="00724033"/>
    <w:rsid w:val="0072479D"/>
    <w:rsid w:val="00725234"/>
    <w:rsid w:val="00726309"/>
    <w:rsid w:val="0072639D"/>
    <w:rsid w:val="00726BE8"/>
    <w:rsid w:val="00726DFB"/>
    <w:rsid w:val="00726EE1"/>
    <w:rsid w:val="00731B4A"/>
    <w:rsid w:val="00733F93"/>
    <w:rsid w:val="00734C39"/>
    <w:rsid w:val="00735072"/>
    <w:rsid w:val="00735831"/>
    <w:rsid w:val="007363B8"/>
    <w:rsid w:val="00737F21"/>
    <w:rsid w:val="007404E0"/>
    <w:rsid w:val="00741A0D"/>
    <w:rsid w:val="00741AB4"/>
    <w:rsid w:val="007425ED"/>
    <w:rsid w:val="00744429"/>
    <w:rsid w:val="00745560"/>
    <w:rsid w:val="00746990"/>
    <w:rsid w:val="00747AD5"/>
    <w:rsid w:val="00750011"/>
    <w:rsid w:val="00753718"/>
    <w:rsid w:val="007537A2"/>
    <w:rsid w:val="00754842"/>
    <w:rsid w:val="0075527D"/>
    <w:rsid w:val="00757984"/>
    <w:rsid w:val="007579D9"/>
    <w:rsid w:val="00760645"/>
    <w:rsid w:val="0076075F"/>
    <w:rsid w:val="00762C01"/>
    <w:rsid w:val="0076321C"/>
    <w:rsid w:val="00763E47"/>
    <w:rsid w:val="00763FFA"/>
    <w:rsid w:val="007646FB"/>
    <w:rsid w:val="00764E94"/>
    <w:rsid w:val="00765473"/>
    <w:rsid w:val="00766121"/>
    <w:rsid w:val="0076641E"/>
    <w:rsid w:val="0076683E"/>
    <w:rsid w:val="00766DBF"/>
    <w:rsid w:val="007678C0"/>
    <w:rsid w:val="00767A32"/>
    <w:rsid w:val="00770488"/>
    <w:rsid w:val="00771055"/>
    <w:rsid w:val="00771C77"/>
    <w:rsid w:val="00773097"/>
    <w:rsid w:val="00775770"/>
    <w:rsid w:val="0077633B"/>
    <w:rsid w:val="0077668E"/>
    <w:rsid w:val="007775F2"/>
    <w:rsid w:val="007775FF"/>
    <w:rsid w:val="00777699"/>
    <w:rsid w:val="0078016C"/>
    <w:rsid w:val="00781972"/>
    <w:rsid w:val="007822E0"/>
    <w:rsid w:val="00783291"/>
    <w:rsid w:val="0078435C"/>
    <w:rsid w:val="00784EC9"/>
    <w:rsid w:val="00785B5C"/>
    <w:rsid w:val="00785EEC"/>
    <w:rsid w:val="007877C3"/>
    <w:rsid w:val="00790600"/>
    <w:rsid w:val="00790ABA"/>
    <w:rsid w:val="00791591"/>
    <w:rsid w:val="00792FFA"/>
    <w:rsid w:val="007937D1"/>
    <w:rsid w:val="00793921"/>
    <w:rsid w:val="00793959"/>
    <w:rsid w:val="007940BF"/>
    <w:rsid w:val="00795D9F"/>
    <w:rsid w:val="007963A3"/>
    <w:rsid w:val="00796A7B"/>
    <w:rsid w:val="007A0331"/>
    <w:rsid w:val="007A2144"/>
    <w:rsid w:val="007A25DD"/>
    <w:rsid w:val="007A2C8C"/>
    <w:rsid w:val="007A2D86"/>
    <w:rsid w:val="007A3B94"/>
    <w:rsid w:val="007A534B"/>
    <w:rsid w:val="007A6AC3"/>
    <w:rsid w:val="007A787D"/>
    <w:rsid w:val="007A7989"/>
    <w:rsid w:val="007B1F22"/>
    <w:rsid w:val="007B28EA"/>
    <w:rsid w:val="007B29B9"/>
    <w:rsid w:val="007B3F7A"/>
    <w:rsid w:val="007B4291"/>
    <w:rsid w:val="007B592A"/>
    <w:rsid w:val="007B61D2"/>
    <w:rsid w:val="007B6B23"/>
    <w:rsid w:val="007B75C3"/>
    <w:rsid w:val="007B7CA0"/>
    <w:rsid w:val="007C0378"/>
    <w:rsid w:val="007C1081"/>
    <w:rsid w:val="007C1911"/>
    <w:rsid w:val="007C1B4B"/>
    <w:rsid w:val="007C1C6B"/>
    <w:rsid w:val="007C1F05"/>
    <w:rsid w:val="007C3934"/>
    <w:rsid w:val="007C4025"/>
    <w:rsid w:val="007C5F76"/>
    <w:rsid w:val="007C60F6"/>
    <w:rsid w:val="007C61BD"/>
    <w:rsid w:val="007C639F"/>
    <w:rsid w:val="007C6822"/>
    <w:rsid w:val="007C6A7B"/>
    <w:rsid w:val="007C700E"/>
    <w:rsid w:val="007C72C7"/>
    <w:rsid w:val="007D0560"/>
    <w:rsid w:val="007D1410"/>
    <w:rsid w:val="007D1C4C"/>
    <w:rsid w:val="007D1F89"/>
    <w:rsid w:val="007D21EA"/>
    <w:rsid w:val="007D6D59"/>
    <w:rsid w:val="007E0564"/>
    <w:rsid w:val="007E0D24"/>
    <w:rsid w:val="007E1512"/>
    <w:rsid w:val="007E1854"/>
    <w:rsid w:val="007E30CD"/>
    <w:rsid w:val="007E3CFD"/>
    <w:rsid w:val="007E44A3"/>
    <w:rsid w:val="007E5F74"/>
    <w:rsid w:val="007E6E2B"/>
    <w:rsid w:val="007E74BE"/>
    <w:rsid w:val="007E7729"/>
    <w:rsid w:val="007E788C"/>
    <w:rsid w:val="007E7D73"/>
    <w:rsid w:val="007F13CA"/>
    <w:rsid w:val="007F1EB1"/>
    <w:rsid w:val="007F372F"/>
    <w:rsid w:val="007F461E"/>
    <w:rsid w:val="00800038"/>
    <w:rsid w:val="00800205"/>
    <w:rsid w:val="00800409"/>
    <w:rsid w:val="008036BC"/>
    <w:rsid w:val="008043B5"/>
    <w:rsid w:val="008057BC"/>
    <w:rsid w:val="00805A72"/>
    <w:rsid w:val="00806065"/>
    <w:rsid w:val="00806436"/>
    <w:rsid w:val="0081092F"/>
    <w:rsid w:val="008117F5"/>
    <w:rsid w:val="00811E36"/>
    <w:rsid w:val="00812317"/>
    <w:rsid w:val="00812A21"/>
    <w:rsid w:val="00812E80"/>
    <w:rsid w:val="00812FDB"/>
    <w:rsid w:val="00813E35"/>
    <w:rsid w:val="00814219"/>
    <w:rsid w:val="008150AC"/>
    <w:rsid w:val="0081556A"/>
    <w:rsid w:val="008162C1"/>
    <w:rsid w:val="00816A5B"/>
    <w:rsid w:val="00816E5A"/>
    <w:rsid w:val="00817808"/>
    <w:rsid w:val="00817A52"/>
    <w:rsid w:val="00820921"/>
    <w:rsid w:val="00821670"/>
    <w:rsid w:val="00821AFE"/>
    <w:rsid w:val="00821B53"/>
    <w:rsid w:val="008223F2"/>
    <w:rsid w:val="00822658"/>
    <w:rsid w:val="00822A75"/>
    <w:rsid w:val="00822E3E"/>
    <w:rsid w:val="00823C3A"/>
    <w:rsid w:val="00824376"/>
    <w:rsid w:val="008257F6"/>
    <w:rsid w:val="00827161"/>
    <w:rsid w:val="00827170"/>
    <w:rsid w:val="00831694"/>
    <w:rsid w:val="00833212"/>
    <w:rsid w:val="00833C84"/>
    <w:rsid w:val="00833CFE"/>
    <w:rsid w:val="0083401E"/>
    <w:rsid w:val="00834F2E"/>
    <w:rsid w:val="00837032"/>
    <w:rsid w:val="00840B2A"/>
    <w:rsid w:val="00841499"/>
    <w:rsid w:val="00841883"/>
    <w:rsid w:val="00842271"/>
    <w:rsid w:val="00842474"/>
    <w:rsid w:val="0084259E"/>
    <w:rsid w:val="008425C7"/>
    <w:rsid w:val="008427CB"/>
    <w:rsid w:val="00842805"/>
    <w:rsid w:val="00842B88"/>
    <w:rsid w:val="00842BB2"/>
    <w:rsid w:val="00843291"/>
    <w:rsid w:val="008433C1"/>
    <w:rsid w:val="00843FA9"/>
    <w:rsid w:val="00845870"/>
    <w:rsid w:val="00845FAC"/>
    <w:rsid w:val="0084639A"/>
    <w:rsid w:val="0084658B"/>
    <w:rsid w:val="008467D7"/>
    <w:rsid w:val="00850B7F"/>
    <w:rsid w:val="00852E52"/>
    <w:rsid w:val="00853307"/>
    <w:rsid w:val="00854D7E"/>
    <w:rsid w:val="00855577"/>
    <w:rsid w:val="0085671D"/>
    <w:rsid w:val="00856C94"/>
    <w:rsid w:val="00857EAE"/>
    <w:rsid w:val="00860385"/>
    <w:rsid w:val="00861662"/>
    <w:rsid w:val="0086189B"/>
    <w:rsid w:val="00862500"/>
    <w:rsid w:val="00862684"/>
    <w:rsid w:val="00863075"/>
    <w:rsid w:val="0086406F"/>
    <w:rsid w:val="00864687"/>
    <w:rsid w:val="00864F37"/>
    <w:rsid w:val="008651F3"/>
    <w:rsid w:val="008652BD"/>
    <w:rsid w:val="00865FAC"/>
    <w:rsid w:val="00871522"/>
    <w:rsid w:val="008717B1"/>
    <w:rsid w:val="008722C2"/>
    <w:rsid w:val="008723AD"/>
    <w:rsid w:val="00872893"/>
    <w:rsid w:val="00872F8F"/>
    <w:rsid w:val="00873AD5"/>
    <w:rsid w:val="00874337"/>
    <w:rsid w:val="00874CD0"/>
    <w:rsid w:val="00877584"/>
    <w:rsid w:val="008778D7"/>
    <w:rsid w:val="008779D4"/>
    <w:rsid w:val="008804A1"/>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A9E"/>
    <w:rsid w:val="00893D83"/>
    <w:rsid w:val="00894F45"/>
    <w:rsid w:val="00895793"/>
    <w:rsid w:val="00895D44"/>
    <w:rsid w:val="008962A0"/>
    <w:rsid w:val="00897763"/>
    <w:rsid w:val="0089796A"/>
    <w:rsid w:val="00897D6F"/>
    <w:rsid w:val="00897F7B"/>
    <w:rsid w:val="008A1835"/>
    <w:rsid w:val="008A3F75"/>
    <w:rsid w:val="008A402C"/>
    <w:rsid w:val="008A5537"/>
    <w:rsid w:val="008A669D"/>
    <w:rsid w:val="008A75D2"/>
    <w:rsid w:val="008B0DA2"/>
    <w:rsid w:val="008B3609"/>
    <w:rsid w:val="008B3A97"/>
    <w:rsid w:val="008B466A"/>
    <w:rsid w:val="008B5567"/>
    <w:rsid w:val="008B5CC1"/>
    <w:rsid w:val="008B6626"/>
    <w:rsid w:val="008B6883"/>
    <w:rsid w:val="008B70C1"/>
    <w:rsid w:val="008B75CC"/>
    <w:rsid w:val="008C4E74"/>
    <w:rsid w:val="008C6528"/>
    <w:rsid w:val="008C7966"/>
    <w:rsid w:val="008C7B7E"/>
    <w:rsid w:val="008C7DA1"/>
    <w:rsid w:val="008D1E4C"/>
    <w:rsid w:val="008D29ED"/>
    <w:rsid w:val="008D307F"/>
    <w:rsid w:val="008D3224"/>
    <w:rsid w:val="008D3492"/>
    <w:rsid w:val="008D7251"/>
    <w:rsid w:val="008E07E2"/>
    <w:rsid w:val="008E130A"/>
    <w:rsid w:val="008E1838"/>
    <w:rsid w:val="008E1ADC"/>
    <w:rsid w:val="008E2B2E"/>
    <w:rsid w:val="008E3097"/>
    <w:rsid w:val="008E5A63"/>
    <w:rsid w:val="008E66F2"/>
    <w:rsid w:val="008E6E9D"/>
    <w:rsid w:val="008E6F31"/>
    <w:rsid w:val="008E7964"/>
    <w:rsid w:val="008E7B15"/>
    <w:rsid w:val="008F017A"/>
    <w:rsid w:val="008F0661"/>
    <w:rsid w:val="008F07AB"/>
    <w:rsid w:val="008F199B"/>
    <w:rsid w:val="008F1E49"/>
    <w:rsid w:val="008F1F37"/>
    <w:rsid w:val="008F2FCC"/>
    <w:rsid w:val="008F3E67"/>
    <w:rsid w:val="008F3ED5"/>
    <w:rsid w:val="008F411E"/>
    <w:rsid w:val="008F47DC"/>
    <w:rsid w:val="008F5A4D"/>
    <w:rsid w:val="009025AF"/>
    <w:rsid w:val="009049B9"/>
    <w:rsid w:val="00904A3E"/>
    <w:rsid w:val="009054F7"/>
    <w:rsid w:val="00905F70"/>
    <w:rsid w:val="00906B98"/>
    <w:rsid w:val="00907F2D"/>
    <w:rsid w:val="0091108E"/>
    <w:rsid w:val="00911171"/>
    <w:rsid w:val="00911365"/>
    <w:rsid w:val="0091164F"/>
    <w:rsid w:val="0091261A"/>
    <w:rsid w:val="00913C5D"/>
    <w:rsid w:val="00914906"/>
    <w:rsid w:val="009150DE"/>
    <w:rsid w:val="0091538C"/>
    <w:rsid w:val="00915958"/>
    <w:rsid w:val="00916D46"/>
    <w:rsid w:val="009174DF"/>
    <w:rsid w:val="009176B9"/>
    <w:rsid w:val="00917ADE"/>
    <w:rsid w:val="009215BF"/>
    <w:rsid w:val="00921F90"/>
    <w:rsid w:val="00922669"/>
    <w:rsid w:val="00922E9D"/>
    <w:rsid w:val="00923037"/>
    <w:rsid w:val="009231D0"/>
    <w:rsid w:val="00924E63"/>
    <w:rsid w:val="00926A73"/>
    <w:rsid w:val="009270A7"/>
    <w:rsid w:val="009301F8"/>
    <w:rsid w:val="00931B4F"/>
    <w:rsid w:val="0093214A"/>
    <w:rsid w:val="00932CC0"/>
    <w:rsid w:val="009334D9"/>
    <w:rsid w:val="00933FCC"/>
    <w:rsid w:val="0093564C"/>
    <w:rsid w:val="00935C61"/>
    <w:rsid w:val="009362BC"/>
    <w:rsid w:val="009374D0"/>
    <w:rsid w:val="00937962"/>
    <w:rsid w:val="009405DD"/>
    <w:rsid w:val="009408AC"/>
    <w:rsid w:val="0094100A"/>
    <w:rsid w:val="00941908"/>
    <w:rsid w:val="00942157"/>
    <w:rsid w:val="00942191"/>
    <w:rsid w:val="009429C8"/>
    <w:rsid w:val="009429DF"/>
    <w:rsid w:val="00942C95"/>
    <w:rsid w:val="009438F0"/>
    <w:rsid w:val="00944567"/>
    <w:rsid w:val="00944985"/>
    <w:rsid w:val="00944D5F"/>
    <w:rsid w:val="00944EC0"/>
    <w:rsid w:val="00945C4B"/>
    <w:rsid w:val="0094625B"/>
    <w:rsid w:val="00946FA3"/>
    <w:rsid w:val="00947188"/>
    <w:rsid w:val="009471E7"/>
    <w:rsid w:val="0094725F"/>
    <w:rsid w:val="00951705"/>
    <w:rsid w:val="00952903"/>
    <w:rsid w:val="009538B0"/>
    <w:rsid w:val="00953EA2"/>
    <w:rsid w:val="009543CF"/>
    <w:rsid w:val="00954EF9"/>
    <w:rsid w:val="0095509E"/>
    <w:rsid w:val="00957238"/>
    <w:rsid w:val="00960365"/>
    <w:rsid w:val="009619CA"/>
    <w:rsid w:val="00961C38"/>
    <w:rsid w:val="00962098"/>
    <w:rsid w:val="009627AF"/>
    <w:rsid w:val="00963227"/>
    <w:rsid w:val="0096343A"/>
    <w:rsid w:val="009634BB"/>
    <w:rsid w:val="00963764"/>
    <w:rsid w:val="0096544A"/>
    <w:rsid w:val="00965480"/>
    <w:rsid w:val="00967398"/>
    <w:rsid w:val="00967828"/>
    <w:rsid w:val="00967A21"/>
    <w:rsid w:val="00967F47"/>
    <w:rsid w:val="0097024D"/>
    <w:rsid w:val="009704DD"/>
    <w:rsid w:val="009712C9"/>
    <w:rsid w:val="00973F72"/>
    <w:rsid w:val="00976962"/>
    <w:rsid w:val="00977856"/>
    <w:rsid w:val="00981B0D"/>
    <w:rsid w:val="00982F8C"/>
    <w:rsid w:val="0098482C"/>
    <w:rsid w:val="009854A6"/>
    <w:rsid w:val="009856C0"/>
    <w:rsid w:val="009857A3"/>
    <w:rsid w:val="00987457"/>
    <w:rsid w:val="009900BD"/>
    <w:rsid w:val="00990E0B"/>
    <w:rsid w:val="00992754"/>
    <w:rsid w:val="00992AC2"/>
    <w:rsid w:val="0099457B"/>
    <w:rsid w:val="00994681"/>
    <w:rsid w:val="00994D8B"/>
    <w:rsid w:val="00994E67"/>
    <w:rsid w:val="0099513B"/>
    <w:rsid w:val="00995D21"/>
    <w:rsid w:val="00996BD7"/>
    <w:rsid w:val="00997691"/>
    <w:rsid w:val="009A01A4"/>
    <w:rsid w:val="009A155E"/>
    <w:rsid w:val="009A2CB6"/>
    <w:rsid w:val="009A33FF"/>
    <w:rsid w:val="009A34A4"/>
    <w:rsid w:val="009A427B"/>
    <w:rsid w:val="009A44F6"/>
    <w:rsid w:val="009A4D01"/>
    <w:rsid w:val="009A57D7"/>
    <w:rsid w:val="009A6C73"/>
    <w:rsid w:val="009A71BF"/>
    <w:rsid w:val="009A76D1"/>
    <w:rsid w:val="009B008A"/>
    <w:rsid w:val="009B0C27"/>
    <w:rsid w:val="009B0F3A"/>
    <w:rsid w:val="009B19EB"/>
    <w:rsid w:val="009B1BAE"/>
    <w:rsid w:val="009B3081"/>
    <w:rsid w:val="009B3090"/>
    <w:rsid w:val="009B315D"/>
    <w:rsid w:val="009B35BF"/>
    <w:rsid w:val="009B37F8"/>
    <w:rsid w:val="009B3823"/>
    <w:rsid w:val="009B4739"/>
    <w:rsid w:val="009B4F6D"/>
    <w:rsid w:val="009B5062"/>
    <w:rsid w:val="009B71F9"/>
    <w:rsid w:val="009C013C"/>
    <w:rsid w:val="009C0852"/>
    <w:rsid w:val="009C0979"/>
    <w:rsid w:val="009C1096"/>
    <w:rsid w:val="009C15D3"/>
    <w:rsid w:val="009C1B07"/>
    <w:rsid w:val="009C21A2"/>
    <w:rsid w:val="009C2803"/>
    <w:rsid w:val="009C2A7A"/>
    <w:rsid w:val="009C3021"/>
    <w:rsid w:val="009C3918"/>
    <w:rsid w:val="009C3B0A"/>
    <w:rsid w:val="009C416E"/>
    <w:rsid w:val="009C5329"/>
    <w:rsid w:val="009C6227"/>
    <w:rsid w:val="009C6875"/>
    <w:rsid w:val="009D1ADE"/>
    <w:rsid w:val="009D2DEE"/>
    <w:rsid w:val="009D3CDD"/>
    <w:rsid w:val="009D3D62"/>
    <w:rsid w:val="009D64F9"/>
    <w:rsid w:val="009D705A"/>
    <w:rsid w:val="009D73A2"/>
    <w:rsid w:val="009E025E"/>
    <w:rsid w:val="009E08BD"/>
    <w:rsid w:val="009E157E"/>
    <w:rsid w:val="009E35CE"/>
    <w:rsid w:val="009E42B1"/>
    <w:rsid w:val="009E4BAE"/>
    <w:rsid w:val="009E52E0"/>
    <w:rsid w:val="009E53F3"/>
    <w:rsid w:val="009E5A0C"/>
    <w:rsid w:val="009E6E52"/>
    <w:rsid w:val="009E75D1"/>
    <w:rsid w:val="009F12B7"/>
    <w:rsid w:val="009F1C9D"/>
    <w:rsid w:val="009F324D"/>
    <w:rsid w:val="009F3740"/>
    <w:rsid w:val="009F4904"/>
    <w:rsid w:val="009F4A76"/>
    <w:rsid w:val="009F4D2C"/>
    <w:rsid w:val="009F5934"/>
    <w:rsid w:val="009F5E2A"/>
    <w:rsid w:val="009F7523"/>
    <w:rsid w:val="009F7632"/>
    <w:rsid w:val="00A02761"/>
    <w:rsid w:val="00A02B36"/>
    <w:rsid w:val="00A02BD1"/>
    <w:rsid w:val="00A038B9"/>
    <w:rsid w:val="00A03DBA"/>
    <w:rsid w:val="00A03E82"/>
    <w:rsid w:val="00A044A5"/>
    <w:rsid w:val="00A06961"/>
    <w:rsid w:val="00A06A0D"/>
    <w:rsid w:val="00A06F82"/>
    <w:rsid w:val="00A101AC"/>
    <w:rsid w:val="00A11109"/>
    <w:rsid w:val="00A1137A"/>
    <w:rsid w:val="00A11A7C"/>
    <w:rsid w:val="00A12AA9"/>
    <w:rsid w:val="00A134D2"/>
    <w:rsid w:val="00A145AC"/>
    <w:rsid w:val="00A14D91"/>
    <w:rsid w:val="00A164ED"/>
    <w:rsid w:val="00A166C3"/>
    <w:rsid w:val="00A16754"/>
    <w:rsid w:val="00A21A8F"/>
    <w:rsid w:val="00A21CC7"/>
    <w:rsid w:val="00A21F41"/>
    <w:rsid w:val="00A224FC"/>
    <w:rsid w:val="00A227ED"/>
    <w:rsid w:val="00A231F6"/>
    <w:rsid w:val="00A2386A"/>
    <w:rsid w:val="00A23CF8"/>
    <w:rsid w:val="00A2486A"/>
    <w:rsid w:val="00A251B4"/>
    <w:rsid w:val="00A2614C"/>
    <w:rsid w:val="00A2689B"/>
    <w:rsid w:val="00A27E4B"/>
    <w:rsid w:val="00A3005B"/>
    <w:rsid w:val="00A320CB"/>
    <w:rsid w:val="00A322AA"/>
    <w:rsid w:val="00A3270A"/>
    <w:rsid w:val="00A34907"/>
    <w:rsid w:val="00A350C5"/>
    <w:rsid w:val="00A35A04"/>
    <w:rsid w:val="00A35E15"/>
    <w:rsid w:val="00A37262"/>
    <w:rsid w:val="00A377AA"/>
    <w:rsid w:val="00A37960"/>
    <w:rsid w:val="00A4098A"/>
    <w:rsid w:val="00A4183D"/>
    <w:rsid w:val="00A41B7F"/>
    <w:rsid w:val="00A42258"/>
    <w:rsid w:val="00A43B22"/>
    <w:rsid w:val="00A43E37"/>
    <w:rsid w:val="00A4475C"/>
    <w:rsid w:val="00A449AB"/>
    <w:rsid w:val="00A44A5B"/>
    <w:rsid w:val="00A453BB"/>
    <w:rsid w:val="00A455A6"/>
    <w:rsid w:val="00A4617B"/>
    <w:rsid w:val="00A47000"/>
    <w:rsid w:val="00A47039"/>
    <w:rsid w:val="00A4722D"/>
    <w:rsid w:val="00A472E2"/>
    <w:rsid w:val="00A47712"/>
    <w:rsid w:val="00A478F4"/>
    <w:rsid w:val="00A47DC3"/>
    <w:rsid w:val="00A50128"/>
    <w:rsid w:val="00A51A99"/>
    <w:rsid w:val="00A5208B"/>
    <w:rsid w:val="00A52288"/>
    <w:rsid w:val="00A53636"/>
    <w:rsid w:val="00A53982"/>
    <w:rsid w:val="00A54EB8"/>
    <w:rsid w:val="00A55E97"/>
    <w:rsid w:val="00A560A8"/>
    <w:rsid w:val="00A60A61"/>
    <w:rsid w:val="00A60CAC"/>
    <w:rsid w:val="00A61614"/>
    <w:rsid w:val="00A6438B"/>
    <w:rsid w:val="00A66109"/>
    <w:rsid w:val="00A670B7"/>
    <w:rsid w:val="00A676AB"/>
    <w:rsid w:val="00A677CB"/>
    <w:rsid w:val="00A70680"/>
    <w:rsid w:val="00A727F3"/>
    <w:rsid w:val="00A728A7"/>
    <w:rsid w:val="00A72D08"/>
    <w:rsid w:val="00A7490E"/>
    <w:rsid w:val="00A749E1"/>
    <w:rsid w:val="00A74F94"/>
    <w:rsid w:val="00A75526"/>
    <w:rsid w:val="00A7617A"/>
    <w:rsid w:val="00A76550"/>
    <w:rsid w:val="00A769EE"/>
    <w:rsid w:val="00A76D24"/>
    <w:rsid w:val="00A76E59"/>
    <w:rsid w:val="00A76E91"/>
    <w:rsid w:val="00A77045"/>
    <w:rsid w:val="00A77C57"/>
    <w:rsid w:val="00A80672"/>
    <w:rsid w:val="00A81CBF"/>
    <w:rsid w:val="00A837FD"/>
    <w:rsid w:val="00A838DE"/>
    <w:rsid w:val="00A83A49"/>
    <w:rsid w:val="00A844B8"/>
    <w:rsid w:val="00A84C64"/>
    <w:rsid w:val="00A853F5"/>
    <w:rsid w:val="00A85875"/>
    <w:rsid w:val="00A8692A"/>
    <w:rsid w:val="00A86E17"/>
    <w:rsid w:val="00A87B25"/>
    <w:rsid w:val="00A91183"/>
    <w:rsid w:val="00A91C5D"/>
    <w:rsid w:val="00A920BC"/>
    <w:rsid w:val="00A92348"/>
    <w:rsid w:val="00A9346A"/>
    <w:rsid w:val="00A93DBA"/>
    <w:rsid w:val="00A93DE9"/>
    <w:rsid w:val="00A940DE"/>
    <w:rsid w:val="00A94421"/>
    <w:rsid w:val="00A951E9"/>
    <w:rsid w:val="00A95AF8"/>
    <w:rsid w:val="00A96915"/>
    <w:rsid w:val="00A96CB9"/>
    <w:rsid w:val="00A9724A"/>
    <w:rsid w:val="00AA002D"/>
    <w:rsid w:val="00AA032C"/>
    <w:rsid w:val="00AA0BC2"/>
    <w:rsid w:val="00AA1D59"/>
    <w:rsid w:val="00AA1FD7"/>
    <w:rsid w:val="00AA3F76"/>
    <w:rsid w:val="00AA465E"/>
    <w:rsid w:val="00AA527A"/>
    <w:rsid w:val="00AA5286"/>
    <w:rsid w:val="00AA58C3"/>
    <w:rsid w:val="00AA63F8"/>
    <w:rsid w:val="00AA7101"/>
    <w:rsid w:val="00AA78C2"/>
    <w:rsid w:val="00AA7BCD"/>
    <w:rsid w:val="00AB0CFD"/>
    <w:rsid w:val="00AB3169"/>
    <w:rsid w:val="00AB4913"/>
    <w:rsid w:val="00AB4F1B"/>
    <w:rsid w:val="00AB7BCD"/>
    <w:rsid w:val="00AB7CEF"/>
    <w:rsid w:val="00AB7DE3"/>
    <w:rsid w:val="00AC1553"/>
    <w:rsid w:val="00AC248B"/>
    <w:rsid w:val="00AC261F"/>
    <w:rsid w:val="00AC2B8F"/>
    <w:rsid w:val="00AC2F84"/>
    <w:rsid w:val="00AC3293"/>
    <w:rsid w:val="00AC4640"/>
    <w:rsid w:val="00AC4BA3"/>
    <w:rsid w:val="00AC5D52"/>
    <w:rsid w:val="00AC62F5"/>
    <w:rsid w:val="00AD17B7"/>
    <w:rsid w:val="00AD2D85"/>
    <w:rsid w:val="00AD300A"/>
    <w:rsid w:val="00AD433A"/>
    <w:rsid w:val="00AD451E"/>
    <w:rsid w:val="00AD4B2A"/>
    <w:rsid w:val="00AD5932"/>
    <w:rsid w:val="00AD5FC2"/>
    <w:rsid w:val="00AD6EAE"/>
    <w:rsid w:val="00AD73CF"/>
    <w:rsid w:val="00AD7504"/>
    <w:rsid w:val="00AE0081"/>
    <w:rsid w:val="00AE0D87"/>
    <w:rsid w:val="00AE22A8"/>
    <w:rsid w:val="00AE24BC"/>
    <w:rsid w:val="00AE2889"/>
    <w:rsid w:val="00AE3255"/>
    <w:rsid w:val="00AE4481"/>
    <w:rsid w:val="00AE47ED"/>
    <w:rsid w:val="00AE54C3"/>
    <w:rsid w:val="00AE5A9A"/>
    <w:rsid w:val="00AE6431"/>
    <w:rsid w:val="00AE6EA8"/>
    <w:rsid w:val="00AF0F16"/>
    <w:rsid w:val="00AF0FEC"/>
    <w:rsid w:val="00AF1434"/>
    <w:rsid w:val="00AF146B"/>
    <w:rsid w:val="00AF15BD"/>
    <w:rsid w:val="00AF1CFA"/>
    <w:rsid w:val="00AF4709"/>
    <w:rsid w:val="00AF6A4C"/>
    <w:rsid w:val="00AF6CBD"/>
    <w:rsid w:val="00B0066D"/>
    <w:rsid w:val="00B00A1B"/>
    <w:rsid w:val="00B00F5C"/>
    <w:rsid w:val="00B019F8"/>
    <w:rsid w:val="00B01D8B"/>
    <w:rsid w:val="00B0269F"/>
    <w:rsid w:val="00B03E17"/>
    <w:rsid w:val="00B040CC"/>
    <w:rsid w:val="00B06AAE"/>
    <w:rsid w:val="00B07AEC"/>
    <w:rsid w:val="00B11D8F"/>
    <w:rsid w:val="00B1269C"/>
    <w:rsid w:val="00B12930"/>
    <w:rsid w:val="00B12AEA"/>
    <w:rsid w:val="00B12C6C"/>
    <w:rsid w:val="00B13CFD"/>
    <w:rsid w:val="00B14271"/>
    <w:rsid w:val="00B14EA9"/>
    <w:rsid w:val="00B15203"/>
    <w:rsid w:val="00B159F4"/>
    <w:rsid w:val="00B163E1"/>
    <w:rsid w:val="00B16888"/>
    <w:rsid w:val="00B17888"/>
    <w:rsid w:val="00B20868"/>
    <w:rsid w:val="00B20BA5"/>
    <w:rsid w:val="00B2114E"/>
    <w:rsid w:val="00B21212"/>
    <w:rsid w:val="00B216A6"/>
    <w:rsid w:val="00B22509"/>
    <w:rsid w:val="00B22D78"/>
    <w:rsid w:val="00B22D88"/>
    <w:rsid w:val="00B22E92"/>
    <w:rsid w:val="00B233D7"/>
    <w:rsid w:val="00B25BCA"/>
    <w:rsid w:val="00B2679A"/>
    <w:rsid w:val="00B27079"/>
    <w:rsid w:val="00B30BA1"/>
    <w:rsid w:val="00B32977"/>
    <w:rsid w:val="00B3371A"/>
    <w:rsid w:val="00B35FB2"/>
    <w:rsid w:val="00B360F3"/>
    <w:rsid w:val="00B36E8B"/>
    <w:rsid w:val="00B37181"/>
    <w:rsid w:val="00B40E27"/>
    <w:rsid w:val="00B43AC3"/>
    <w:rsid w:val="00B43AF1"/>
    <w:rsid w:val="00B45205"/>
    <w:rsid w:val="00B45DF7"/>
    <w:rsid w:val="00B464A9"/>
    <w:rsid w:val="00B503F4"/>
    <w:rsid w:val="00B50870"/>
    <w:rsid w:val="00B523BD"/>
    <w:rsid w:val="00B52B65"/>
    <w:rsid w:val="00B538C1"/>
    <w:rsid w:val="00B53B06"/>
    <w:rsid w:val="00B53D91"/>
    <w:rsid w:val="00B53ED5"/>
    <w:rsid w:val="00B55BEF"/>
    <w:rsid w:val="00B56F91"/>
    <w:rsid w:val="00B57679"/>
    <w:rsid w:val="00B57DF9"/>
    <w:rsid w:val="00B6070A"/>
    <w:rsid w:val="00B60CF4"/>
    <w:rsid w:val="00B63611"/>
    <w:rsid w:val="00B63D9C"/>
    <w:rsid w:val="00B63EF1"/>
    <w:rsid w:val="00B6443F"/>
    <w:rsid w:val="00B64BD3"/>
    <w:rsid w:val="00B64EB2"/>
    <w:rsid w:val="00B65F87"/>
    <w:rsid w:val="00B663F8"/>
    <w:rsid w:val="00B66E3C"/>
    <w:rsid w:val="00B67535"/>
    <w:rsid w:val="00B67818"/>
    <w:rsid w:val="00B67E5C"/>
    <w:rsid w:val="00B71173"/>
    <w:rsid w:val="00B71E92"/>
    <w:rsid w:val="00B72FEB"/>
    <w:rsid w:val="00B735F5"/>
    <w:rsid w:val="00B7574E"/>
    <w:rsid w:val="00B776EA"/>
    <w:rsid w:val="00B821CE"/>
    <w:rsid w:val="00B825F0"/>
    <w:rsid w:val="00B82A38"/>
    <w:rsid w:val="00B83282"/>
    <w:rsid w:val="00B833AE"/>
    <w:rsid w:val="00B836F9"/>
    <w:rsid w:val="00B83746"/>
    <w:rsid w:val="00B83A0F"/>
    <w:rsid w:val="00B83D82"/>
    <w:rsid w:val="00B8739A"/>
    <w:rsid w:val="00B874B9"/>
    <w:rsid w:val="00B8755A"/>
    <w:rsid w:val="00B90C37"/>
    <w:rsid w:val="00B92474"/>
    <w:rsid w:val="00B929D8"/>
    <w:rsid w:val="00B9331B"/>
    <w:rsid w:val="00B96762"/>
    <w:rsid w:val="00BA0272"/>
    <w:rsid w:val="00BA033E"/>
    <w:rsid w:val="00BA033F"/>
    <w:rsid w:val="00BA12DD"/>
    <w:rsid w:val="00BA241E"/>
    <w:rsid w:val="00BA4AED"/>
    <w:rsid w:val="00BA5003"/>
    <w:rsid w:val="00BA78E4"/>
    <w:rsid w:val="00BA79D7"/>
    <w:rsid w:val="00BB05DC"/>
    <w:rsid w:val="00BB1397"/>
    <w:rsid w:val="00BB1C5F"/>
    <w:rsid w:val="00BB3968"/>
    <w:rsid w:val="00BB3F7E"/>
    <w:rsid w:val="00BB4D1E"/>
    <w:rsid w:val="00BB51DA"/>
    <w:rsid w:val="00BB7A96"/>
    <w:rsid w:val="00BB7C35"/>
    <w:rsid w:val="00BB7F06"/>
    <w:rsid w:val="00BC1C19"/>
    <w:rsid w:val="00BC2043"/>
    <w:rsid w:val="00BC2F74"/>
    <w:rsid w:val="00BC3413"/>
    <w:rsid w:val="00BC438A"/>
    <w:rsid w:val="00BC44F0"/>
    <w:rsid w:val="00BC4724"/>
    <w:rsid w:val="00BC551A"/>
    <w:rsid w:val="00BC5F38"/>
    <w:rsid w:val="00BC6928"/>
    <w:rsid w:val="00BC7DA3"/>
    <w:rsid w:val="00BD0CC1"/>
    <w:rsid w:val="00BD10B2"/>
    <w:rsid w:val="00BD12B2"/>
    <w:rsid w:val="00BD24AE"/>
    <w:rsid w:val="00BD475A"/>
    <w:rsid w:val="00BD4C47"/>
    <w:rsid w:val="00BD4FE1"/>
    <w:rsid w:val="00BD70ED"/>
    <w:rsid w:val="00BE0C84"/>
    <w:rsid w:val="00BE19F2"/>
    <w:rsid w:val="00BE219E"/>
    <w:rsid w:val="00BE3E72"/>
    <w:rsid w:val="00BE51B2"/>
    <w:rsid w:val="00BE544A"/>
    <w:rsid w:val="00BE5B2F"/>
    <w:rsid w:val="00BE6497"/>
    <w:rsid w:val="00BE6935"/>
    <w:rsid w:val="00BE6F85"/>
    <w:rsid w:val="00BE7371"/>
    <w:rsid w:val="00BE781F"/>
    <w:rsid w:val="00BF1CB2"/>
    <w:rsid w:val="00BF24DE"/>
    <w:rsid w:val="00BF36A3"/>
    <w:rsid w:val="00BF459E"/>
    <w:rsid w:val="00BF530E"/>
    <w:rsid w:val="00BF5CA4"/>
    <w:rsid w:val="00BF6BFC"/>
    <w:rsid w:val="00BF7090"/>
    <w:rsid w:val="00C01063"/>
    <w:rsid w:val="00C02DCA"/>
    <w:rsid w:val="00C0358E"/>
    <w:rsid w:val="00C04777"/>
    <w:rsid w:val="00C0526D"/>
    <w:rsid w:val="00C05EB9"/>
    <w:rsid w:val="00C06A85"/>
    <w:rsid w:val="00C06AD4"/>
    <w:rsid w:val="00C108D9"/>
    <w:rsid w:val="00C10DF6"/>
    <w:rsid w:val="00C11259"/>
    <w:rsid w:val="00C113BE"/>
    <w:rsid w:val="00C123AB"/>
    <w:rsid w:val="00C12FC8"/>
    <w:rsid w:val="00C148E6"/>
    <w:rsid w:val="00C14A1E"/>
    <w:rsid w:val="00C14DB1"/>
    <w:rsid w:val="00C15360"/>
    <w:rsid w:val="00C155F5"/>
    <w:rsid w:val="00C165A3"/>
    <w:rsid w:val="00C2038D"/>
    <w:rsid w:val="00C20497"/>
    <w:rsid w:val="00C20682"/>
    <w:rsid w:val="00C20F00"/>
    <w:rsid w:val="00C2135D"/>
    <w:rsid w:val="00C23934"/>
    <w:rsid w:val="00C2405B"/>
    <w:rsid w:val="00C243A8"/>
    <w:rsid w:val="00C24951"/>
    <w:rsid w:val="00C24B7A"/>
    <w:rsid w:val="00C25B6F"/>
    <w:rsid w:val="00C25F8C"/>
    <w:rsid w:val="00C279B9"/>
    <w:rsid w:val="00C31E2A"/>
    <w:rsid w:val="00C31E57"/>
    <w:rsid w:val="00C329FA"/>
    <w:rsid w:val="00C32B67"/>
    <w:rsid w:val="00C3347C"/>
    <w:rsid w:val="00C34B3F"/>
    <w:rsid w:val="00C35F11"/>
    <w:rsid w:val="00C35F70"/>
    <w:rsid w:val="00C3629F"/>
    <w:rsid w:val="00C365C0"/>
    <w:rsid w:val="00C37A8C"/>
    <w:rsid w:val="00C4363F"/>
    <w:rsid w:val="00C44168"/>
    <w:rsid w:val="00C47B44"/>
    <w:rsid w:val="00C502A3"/>
    <w:rsid w:val="00C50E13"/>
    <w:rsid w:val="00C5122A"/>
    <w:rsid w:val="00C5259A"/>
    <w:rsid w:val="00C52808"/>
    <w:rsid w:val="00C53A6B"/>
    <w:rsid w:val="00C53C34"/>
    <w:rsid w:val="00C54F84"/>
    <w:rsid w:val="00C55172"/>
    <w:rsid w:val="00C5630B"/>
    <w:rsid w:val="00C56916"/>
    <w:rsid w:val="00C576FA"/>
    <w:rsid w:val="00C60665"/>
    <w:rsid w:val="00C60A6A"/>
    <w:rsid w:val="00C620FD"/>
    <w:rsid w:val="00C637FF"/>
    <w:rsid w:val="00C67178"/>
    <w:rsid w:val="00C671FA"/>
    <w:rsid w:val="00C67478"/>
    <w:rsid w:val="00C700CF"/>
    <w:rsid w:val="00C724B3"/>
    <w:rsid w:val="00C72C8B"/>
    <w:rsid w:val="00C73627"/>
    <w:rsid w:val="00C7459D"/>
    <w:rsid w:val="00C748DB"/>
    <w:rsid w:val="00C75C32"/>
    <w:rsid w:val="00C760AF"/>
    <w:rsid w:val="00C760E9"/>
    <w:rsid w:val="00C812C6"/>
    <w:rsid w:val="00C81D48"/>
    <w:rsid w:val="00C821CA"/>
    <w:rsid w:val="00C8224A"/>
    <w:rsid w:val="00C826F4"/>
    <w:rsid w:val="00C82FB7"/>
    <w:rsid w:val="00C831CC"/>
    <w:rsid w:val="00C83486"/>
    <w:rsid w:val="00C8503E"/>
    <w:rsid w:val="00C8511B"/>
    <w:rsid w:val="00C85346"/>
    <w:rsid w:val="00C85934"/>
    <w:rsid w:val="00C85978"/>
    <w:rsid w:val="00C871C7"/>
    <w:rsid w:val="00C872B4"/>
    <w:rsid w:val="00C909F1"/>
    <w:rsid w:val="00C90A0B"/>
    <w:rsid w:val="00C93D8D"/>
    <w:rsid w:val="00C9715C"/>
    <w:rsid w:val="00C97451"/>
    <w:rsid w:val="00C977E5"/>
    <w:rsid w:val="00C97E59"/>
    <w:rsid w:val="00CA03FB"/>
    <w:rsid w:val="00CA07E5"/>
    <w:rsid w:val="00CA1B38"/>
    <w:rsid w:val="00CA2109"/>
    <w:rsid w:val="00CA26DD"/>
    <w:rsid w:val="00CA2D79"/>
    <w:rsid w:val="00CA52B4"/>
    <w:rsid w:val="00CA60CD"/>
    <w:rsid w:val="00CA685C"/>
    <w:rsid w:val="00CB1B22"/>
    <w:rsid w:val="00CB1C67"/>
    <w:rsid w:val="00CB37E3"/>
    <w:rsid w:val="00CB43DF"/>
    <w:rsid w:val="00CB5663"/>
    <w:rsid w:val="00CB5C6E"/>
    <w:rsid w:val="00CB5DDC"/>
    <w:rsid w:val="00CB60D6"/>
    <w:rsid w:val="00CB65D6"/>
    <w:rsid w:val="00CB661B"/>
    <w:rsid w:val="00CC03E2"/>
    <w:rsid w:val="00CC0C8C"/>
    <w:rsid w:val="00CC0CD9"/>
    <w:rsid w:val="00CC107E"/>
    <w:rsid w:val="00CC1797"/>
    <w:rsid w:val="00CC25FA"/>
    <w:rsid w:val="00CC26CB"/>
    <w:rsid w:val="00CC2715"/>
    <w:rsid w:val="00CC284E"/>
    <w:rsid w:val="00CC2CC3"/>
    <w:rsid w:val="00CC324D"/>
    <w:rsid w:val="00CC402D"/>
    <w:rsid w:val="00CC4093"/>
    <w:rsid w:val="00CC571B"/>
    <w:rsid w:val="00CC5732"/>
    <w:rsid w:val="00CC73A3"/>
    <w:rsid w:val="00CC7C14"/>
    <w:rsid w:val="00CD1383"/>
    <w:rsid w:val="00CD2BAA"/>
    <w:rsid w:val="00CD3FC1"/>
    <w:rsid w:val="00CD5B04"/>
    <w:rsid w:val="00CD6CCE"/>
    <w:rsid w:val="00CD7D27"/>
    <w:rsid w:val="00CE1632"/>
    <w:rsid w:val="00CE1BE7"/>
    <w:rsid w:val="00CE2ADA"/>
    <w:rsid w:val="00CE3DAB"/>
    <w:rsid w:val="00CE57AF"/>
    <w:rsid w:val="00CE6089"/>
    <w:rsid w:val="00CE7C93"/>
    <w:rsid w:val="00CF036E"/>
    <w:rsid w:val="00CF079F"/>
    <w:rsid w:val="00CF248C"/>
    <w:rsid w:val="00CF288B"/>
    <w:rsid w:val="00CF2C57"/>
    <w:rsid w:val="00CF2E3E"/>
    <w:rsid w:val="00CF3FC6"/>
    <w:rsid w:val="00CF43E4"/>
    <w:rsid w:val="00CF7651"/>
    <w:rsid w:val="00D01146"/>
    <w:rsid w:val="00D01252"/>
    <w:rsid w:val="00D01D98"/>
    <w:rsid w:val="00D029AE"/>
    <w:rsid w:val="00D03834"/>
    <w:rsid w:val="00D04031"/>
    <w:rsid w:val="00D04CD4"/>
    <w:rsid w:val="00D0625B"/>
    <w:rsid w:val="00D071CE"/>
    <w:rsid w:val="00D079D4"/>
    <w:rsid w:val="00D07C3A"/>
    <w:rsid w:val="00D113B8"/>
    <w:rsid w:val="00D1154D"/>
    <w:rsid w:val="00D11AA2"/>
    <w:rsid w:val="00D11C37"/>
    <w:rsid w:val="00D12F51"/>
    <w:rsid w:val="00D1339A"/>
    <w:rsid w:val="00D134A4"/>
    <w:rsid w:val="00D13E63"/>
    <w:rsid w:val="00D1481B"/>
    <w:rsid w:val="00D14F70"/>
    <w:rsid w:val="00D150B6"/>
    <w:rsid w:val="00D150E6"/>
    <w:rsid w:val="00D158FA"/>
    <w:rsid w:val="00D15AD8"/>
    <w:rsid w:val="00D174CF"/>
    <w:rsid w:val="00D20055"/>
    <w:rsid w:val="00D2031F"/>
    <w:rsid w:val="00D2054F"/>
    <w:rsid w:val="00D20730"/>
    <w:rsid w:val="00D20965"/>
    <w:rsid w:val="00D20BBC"/>
    <w:rsid w:val="00D2242B"/>
    <w:rsid w:val="00D242DB"/>
    <w:rsid w:val="00D259A0"/>
    <w:rsid w:val="00D26F75"/>
    <w:rsid w:val="00D26FFB"/>
    <w:rsid w:val="00D305DC"/>
    <w:rsid w:val="00D30C65"/>
    <w:rsid w:val="00D30CB9"/>
    <w:rsid w:val="00D30D32"/>
    <w:rsid w:val="00D31920"/>
    <w:rsid w:val="00D332AE"/>
    <w:rsid w:val="00D3351C"/>
    <w:rsid w:val="00D3461C"/>
    <w:rsid w:val="00D352C8"/>
    <w:rsid w:val="00D37726"/>
    <w:rsid w:val="00D4005A"/>
    <w:rsid w:val="00D414CD"/>
    <w:rsid w:val="00D4198D"/>
    <w:rsid w:val="00D42CCA"/>
    <w:rsid w:val="00D42D48"/>
    <w:rsid w:val="00D43904"/>
    <w:rsid w:val="00D43953"/>
    <w:rsid w:val="00D44A6B"/>
    <w:rsid w:val="00D454B9"/>
    <w:rsid w:val="00D47527"/>
    <w:rsid w:val="00D47A1D"/>
    <w:rsid w:val="00D5082A"/>
    <w:rsid w:val="00D5192E"/>
    <w:rsid w:val="00D52CEE"/>
    <w:rsid w:val="00D52CF6"/>
    <w:rsid w:val="00D53748"/>
    <w:rsid w:val="00D53FA6"/>
    <w:rsid w:val="00D548D7"/>
    <w:rsid w:val="00D55562"/>
    <w:rsid w:val="00D56C0B"/>
    <w:rsid w:val="00D56E87"/>
    <w:rsid w:val="00D57298"/>
    <w:rsid w:val="00D605D2"/>
    <w:rsid w:val="00D60AD8"/>
    <w:rsid w:val="00D61BBE"/>
    <w:rsid w:val="00D61EF0"/>
    <w:rsid w:val="00D62512"/>
    <w:rsid w:val="00D63B4E"/>
    <w:rsid w:val="00D64B38"/>
    <w:rsid w:val="00D64EB6"/>
    <w:rsid w:val="00D65340"/>
    <w:rsid w:val="00D655A2"/>
    <w:rsid w:val="00D72713"/>
    <w:rsid w:val="00D72742"/>
    <w:rsid w:val="00D72FFB"/>
    <w:rsid w:val="00D73166"/>
    <w:rsid w:val="00D736E3"/>
    <w:rsid w:val="00D73853"/>
    <w:rsid w:val="00D76837"/>
    <w:rsid w:val="00D7779F"/>
    <w:rsid w:val="00D77D49"/>
    <w:rsid w:val="00D805AC"/>
    <w:rsid w:val="00D812C8"/>
    <w:rsid w:val="00D83D0C"/>
    <w:rsid w:val="00D83F04"/>
    <w:rsid w:val="00D83FA2"/>
    <w:rsid w:val="00D84A26"/>
    <w:rsid w:val="00D84AF6"/>
    <w:rsid w:val="00D85153"/>
    <w:rsid w:val="00D85BB9"/>
    <w:rsid w:val="00D86994"/>
    <w:rsid w:val="00D86A06"/>
    <w:rsid w:val="00D86BDA"/>
    <w:rsid w:val="00D87F34"/>
    <w:rsid w:val="00D90533"/>
    <w:rsid w:val="00D9070D"/>
    <w:rsid w:val="00D916D8"/>
    <w:rsid w:val="00D919F5"/>
    <w:rsid w:val="00D92CB6"/>
    <w:rsid w:val="00D9356B"/>
    <w:rsid w:val="00D93DD3"/>
    <w:rsid w:val="00D93EE5"/>
    <w:rsid w:val="00D941D4"/>
    <w:rsid w:val="00D954A7"/>
    <w:rsid w:val="00D95AD7"/>
    <w:rsid w:val="00D9742B"/>
    <w:rsid w:val="00DA0689"/>
    <w:rsid w:val="00DA16B6"/>
    <w:rsid w:val="00DA2223"/>
    <w:rsid w:val="00DA30E6"/>
    <w:rsid w:val="00DA326C"/>
    <w:rsid w:val="00DA37B0"/>
    <w:rsid w:val="00DA49BC"/>
    <w:rsid w:val="00DA5B59"/>
    <w:rsid w:val="00DA5CC0"/>
    <w:rsid w:val="00DA6787"/>
    <w:rsid w:val="00DA7BFC"/>
    <w:rsid w:val="00DB101E"/>
    <w:rsid w:val="00DB1C9D"/>
    <w:rsid w:val="00DB2DA3"/>
    <w:rsid w:val="00DB494F"/>
    <w:rsid w:val="00DB67BB"/>
    <w:rsid w:val="00DB7EF7"/>
    <w:rsid w:val="00DC1291"/>
    <w:rsid w:val="00DC1B05"/>
    <w:rsid w:val="00DC3F9F"/>
    <w:rsid w:val="00DC43CA"/>
    <w:rsid w:val="00DC4638"/>
    <w:rsid w:val="00DC4C62"/>
    <w:rsid w:val="00DC5606"/>
    <w:rsid w:val="00DC7C08"/>
    <w:rsid w:val="00DD0005"/>
    <w:rsid w:val="00DD03F0"/>
    <w:rsid w:val="00DD0F73"/>
    <w:rsid w:val="00DD3CE0"/>
    <w:rsid w:val="00DD437B"/>
    <w:rsid w:val="00DD465A"/>
    <w:rsid w:val="00DD7387"/>
    <w:rsid w:val="00DD791F"/>
    <w:rsid w:val="00DD7AEB"/>
    <w:rsid w:val="00DD7D6C"/>
    <w:rsid w:val="00DD7DFF"/>
    <w:rsid w:val="00DE0781"/>
    <w:rsid w:val="00DE0AE5"/>
    <w:rsid w:val="00DE0B46"/>
    <w:rsid w:val="00DE1287"/>
    <w:rsid w:val="00DE1CE5"/>
    <w:rsid w:val="00DE22C9"/>
    <w:rsid w:val="00DE2471"/>
    <w:rsid w:val="00DE2712"/>
    <w:rsid w:val="00DE2F0A"/>
    <w:rsid w:val="00DE3395"/>
    <w:rsid w:val="00DE37DC"/>
    <w:rsid w:val="00DE4498"/>
    <w:rsid w:val="00DE5C43"/>
    <w:rsid w:val="00DE5F62"/>
    <w:rsid w:val="00DE60D0"/>
    <w:rsid w:val="00DE6B8A"/>
    <w:rsid w:val="00DE732F"/>
    <w:rsid w:val="00DE79F7"/>
    <w:rsid w:val="00DF1191"/>
    <w:rsid w:val="00DF1551"/>
    <w:rsid w:val="00DF22AB"/>
    <w:rsid w:val="00DF24AC"/>
    <w:rsid w:val="00DF2A82"/>
    <w:rsid w:val="00DF3137"/>
    <w:rsid w:val="00DF3386"/>
    <w:rsid w:val="00DF3705"/>
    <w:rsid w:val="00DF4D98"/>
    <w:rsid w:val="00DF52F5"/>
    <w:rsid w:val="00DF653D"/>
    <w:rsid w:val="00DF6CBE"/>
    <w:rsid w:val="00DF6F82"/>
    <w:rsid w:val="00DF7E51"/>
    <w:rsid w:val="00E00F29"/>
    <w:rsid w:val="00E02A9B"/>
    <w:rsid w:val="00E02DB6"/>
    <w:rsid w:val="00E03239"/>
    <w:rsid w:val="00E03A68"/>
    <w:rsid w:val="00E0450D"/>
    <w:rsid w:val="00E053A9"/>
    <w:rsid w:val="00E06667"/>
    <w:rsid w:val="00E06F1D"/>
    <w:rsid w:val="00E07A74"/>
    <w:rsid w:val="00E1022F"/>
    <w:rsid w:val="00E1078C"/>
    <w:rsid w:val="00E10995"/>
    <w:rsid w:val="00E11523"/>
    <w:rsid w:val="00E118EE"/>
    <w:rsid w:val="00E11DD7"/>
    <w:rsid w:val="00E122EF"/>
    <w:rsid w:val="00E125AB"/>
    <w:rsid w:val="00E12B0D"/>
    <w:rsid w:val="00E13BD1"/>
    <w:rsid w:val="00E14DE3"/>
    <w:rsid w:val="00E152B0"/>
    <w:rsid w:val="00E16BC6"/>
    <w:rsid w:val="00E17B54"/>
    <w:rsid w:val="00E17F9E"/>
    <w:rsid w:val="00E20B55"/>
    <w:rsid w:val="00E20E8F"/>
    <w:rsid w:val="00E21535"/>
    <w:rsid w:val="00E21874"/>
    <w:rsid w:val="00E21D02"/>
    <w:rsid w:val="00E23516"/>
    <w:rsid w:val="00E24E26"/>
    <w:rsid w:val="00E26210"/>
    <w:rsid w:val="00E26DF5"/>
    <w:rsid w:val="00E27DEC"/>
    <w:rsid w:val="00E27F07"/>
    <w:rsid w:val="00E30D64"/>
    <w:rsid w:val="00E3131D"/>
    <w:rsid w:val="00E31CAD"/>
    <w:rsid w:val="00E3210A"/>
    <w:rsid w:val="00E32DF1"/>
    <w:rsid w:val="00E32EE1"/>
    <w:rsid w:val="00E33275"/>
    <w:rsid w:val="00E334FC"/>
    <w:rsid w:val="00E33817"/>
    <w:rsid w:val="00E33890"/>
    <w:rsid w:val="00E33B7C"/>
    <w:rsid w:val="00E3437C"/>
    <w:rsid w:val="00E347A7"/>
    <w:rsid w:val="00E34854"/>
    <w:rsid w:val="00E35B50"/>
    <w:rsid w:val="00E36120"/>
    <w:rsid w:val="00E36641"/>
    <w:rsid w:val="00E375DD"/>
    <w:rsid w:val="00E40E2C"/>
    <w:rsid w:val="00E41065"/>
    <w:rsid w:val="00E410B0"/>
    <w:rsid w:val="00E413A9"/>
    <w:rsid w:val="00E42308"/>
    <w:rsid w:val="00E42489"/>
    <w:rsid w:val="00E43687"/>
    <w:rsid w:val="00E43B86"/>
    <w:rsid w:val="00E44331"/>
    <w:rsid w:val="00E45178"/>
    <w:rsid w:val="00E50893"/>
    <w:rsid w:val="00E50B4F"/>
    <w:rsid w:val="00E50FEC"/>
    <w:rsid w:val="00E512D4"/>
    <w:rsid w:val="00E5130F"/>
    <w:rsid w:val="00E52DAC"/>
    <w:rsid w:val="00E53FDA"/>
    <w:rsid w:val="00E54169"/>
    <w:rsid w:val="00E54738"/>
    <w:rsid w:val="00E5594D"/>
    <w:rsid w:val="00E55A1C"/>
    <w:rsid w:val="00E55C6E"/>
    <w:rsid w:val="00E563E2"/>
    <w:rsid w:val="00E56CD5"/>
    <w:rsid w:val="00E57118"/>
    <w:rsid w:val="00E57F98"/>
    <w:rsid w:val="00E604BE"/>
    <w:rsid w:val="00E605F2"/>
    <w:rsid w:val="00E615DF"/>
    <w:rsid w:val="00E61617"/>
    <w:rsid w:val="00E62190"/>
    <w:rsid w:val="00E64BC9"/>
    <w:rsid w:val="00E66222"/>
    <w:rsid w:val="00E66B11"/>
    <w:rsid w:val="00E66BC3"/>
    <w:rsid w:val="00E66F74"/>
    <w:rsid w:val="00E7021E"/>
    <w:rsid w:val="00E7025F"/>
    <w:rsid w:val="00E70D40"/>
    <w:rsid w:val="00E71685"/>
    <w:rsid w:val="00E7188B"/>
    <w:rsid w:val="00E71A4E"/>
    <w:rsid w:val="00E71B53"/>
    <w:rsid w:val="00E72433"/>
    <w:rsid w:val="00E729DA"/>
    <w:rsid w:val="00E72DA3"/>
    <w:rsid w:val="00E739B1"/>
    <w:rsid w:val="00E73E9B"/>
    <w:rsid w:val="00E74B3C"/>
    <w:rsid w:val="00E751B1"/>
    <w:rsid w:val="00E7551E"/>
    <w:rsid w:val="00E76AF0"/>
    <w:rsid w:val="00E7710D"/>
    <w:rsid w:val="00E7767F"/>
    <w:rsid w:val="00E80645"/>
    <w:rsid w:val="00E8154E"/>
    <w:rsid w:val="00E81ED0"/>
    <w:rsid w:val="00E82767"/>
    <w:rsid w:val="00E8315F"/>
    <w:rsid w:val="00E847E6"/>
    <w:rsid w:val="00E91018"/>
    <w:rsid w:val="00E91441"/>
    <w:rsid w:val="00E92EAD"/>
    <w:rsid w:val="00E93246"/>
    <w:rsid w:val="00E9352B"/>
    <w:rsid w:val="00E93D51"/>
    <w:rsid w:val="00E942C1"/>
    <w:rsid w:val="00E95546"/>
    <w:rsid w:val="00E955ED"/>
    <w:rsid w:val="00E9673D"/>
    <w:rsid w:val="00E96C00"/>
    <w:rsid w:val="00E97DAE"/>
    <w:rsid w:val="00EA10EC"/>
    <w:rsid w:val="00EA2517"/>
    <w:rsid w:val="00EA2751"/>
    <w:rsid w:val="00EA283E"/>
    <w:rsid w:val="00EA2D85"/>
    <w:rsid w:val="00EA3182"/>
    <w:rsid w:val="00EA533F"/>
    <w:rsid w:val="00EA5D59"/>
    <w:rsid w:val="00EA714B"/>
    <w:rsid w:val="00EA7224"/>
    <w:rsid w:val="00EA7848"/>
    <w:rsid w:val="00EB0CF2"/>
    <w:rsid w:val="00EB1843"/>
    <w:rsid w:val="00EB2556"/>
    <w:rsid w:val="00EB3234"/>
    <w:rsid w:val="00EB3459"/>
    <w:rsid w:val="00EB34C1"/>
    <w:rsid w:val="00EB3684"/>
    <w:rsid w:val="00EB3B82"/>
    <w:rsid w:val="00EB607C"/>
    <w:rsid w:val="00EB6E47"/>
    <w:rsid w:val="00EB7BA4"/>
    <w:rsid w:val="00EC0B90"/>
    <w:rsid w:val="00EC0C7A"/>
    <w:rsid w:val="00EC0D18"/>
    <w:rsid w:val="00EC2235"/>
    <w:rsid w:val="00EC30E6"/>
    <w:rsid w:val="00EC327B"/>
    <w:rsid w:val="00EC5233"/>
    <w:rsid w:val="00EC55D0"/>
    <w:rsid w:val="00EC789D"/>
    <w:rsid w:val="00EC7E36"/>
    <w:rsid w:val="00ED1343"/>
    <w:rsid w:val="00ED2588"/>
    <w:rsid w:val="00ED329A"/>
    <w:rsid w:val="00ED419F"/>
    <w:rsid w:val="00ED4500"/>
    <w:rsid w:val="00ED45CA"/>
    <w:rsid w:val="00ED4F06"/>
    <w:rsid w:val="00ED5852"/>
    <w:rsid w:val="00ED70D0"/>
    <w:rsid w:val="00EE0B86"/>
    <w:rsid w:val="00EE1BA5"/>
    <w:rsid w:val="00EE3FFE"/>
    <w:rsid w:val="00EE48CB"/>
    <w:rsid w:val="00EE57D0"/>
    <w:rsid w:val="00EE66F8"/>
    <w:rsid w:val="00EE6A34"/>
    <w:rsid w:val="00EE6FD0"/>
    <w:rsid w:val="00EE7064"/>
    <w:rsid w:val="00EE77A1"/>
    <w:rsid w:val="00EE7DC6"/>
    <w:rsid w:val="00EE7FE4"/>
    <w:rsid w:val="00EF0204"/>
    <w:rsid w:val="00EF1B87"/>
    <w:rsid w:val="00EF2943"/>
    <w:rsid w:val="00EF3F75"/>
    <w:rsid w:val="00EF629C"/>
    <w:rsid w:val="00EF6BFD"/>
    <w:rsid w:val="00EF7561"/>
    <w:rsid w:val="00EF796E"/>
    <w:rsid w:val="00EF7A25"/>
    <w:rsid w:val="00F0020E"/>
    <w:rsid w:val="00F00544"/>
    <w:rsid w:val="00F00FC4"/>
    <w:rsid w:val="00F01C56"/>
    <w:rsid w:val="00F01FEB"/>
    <w:rsid w:val="00F02280"/>
    <w:rsid w:val="00F02341"/>
    <w:rsid w:val="00F03092"/>
    <w:rsid w:val="00F03C7E"/>
    <w:rsid w:val="00F07241"/>
    <w:rsid w:val="00F07677"/>
    <w:rsid w:val="00F07B10"/>
    <w:rsid w:val="00F102D5"/>
    <w:rsid w:val="00F102DA"/>
    <w:rsid w:val="00F102F4"/>
    <w:rsid w:val="00F10D21"/>
    <w:rsid w:val="00F115C5"/>
    <w:rsid w:val="00F11FEC"/>
    <w:rsid w:val="00F120CB"/>
    <w:rsid w:val="00F12C9E"/>
    <w:rsid w:val="00F1365E"/>
    <w:rsid w:val="00F14567"/>
    <w:rsid w:val="00F16679"/>
    <w:rsid w:val="00F1705F"/>
    <w:rsid w:val="00F176AD"/>
    <w:rsid w:val="00F1787A"/>
    <w:rsid w:val="00F17F75"/>
    <w:rsid w:val="00F17FD7"/>
    <w:rsid w:val="00F2003A"/>
    <w:rsid w:val="00F209F8"/>
    <w:rsid w:val="00F21768"/>
    <w:rsid w:val="00F21D59"/>
    <w:rsid w:val="00F2369B"/>
    <w:rsid w:val="00F240F5"/>
    <w:rsid w:val="00F2416A"/>
    <w:rsid w:val="00F24277"/>
    <w:rsid w:val="00F25B2B"/>
    <w:rsid w:val="00F26D44"/>
    <w:rsid w:val="00F300B2"/>
    <w:rsid w:val="00F30170"/>
    <w:rsid w:val="00F30221"/>
    <w:rsid w:val="00F317E7"/>
    <w:rsid w:val="00F321F4"/>
    <w:rsid w:val="00F326EB"/>
    <w:rsid w:val="00F32965"/>
    <w:rsid w:val="00F33543"/>
    <w:rsid w:val="00F33D5B"/>
    <w:rsid w:val="00F33FAB"/>
    <w:rsid w:val="00F341D9"/>
    <w:rsid w:val="00F3539B"/>
    <w:rsid w:val="00F36111"/>
    <w:rsid w:val="00F366E7"/>
    <w:rsid w:val="00F37E56"/>
    <w:rsid w:val="00F37FAE"/>
    <w:rsid w:val="00F37FF8"/>
    <w:rsid w:val="00F400AC"/>
    <w:rsid w:val="00F41EE1"/>
    <w:rsid w:val="00F4224B"/>
    <w:rsid w:val="00F428DA"/>
    <w:rsid w:val="00F439E0"/>
    <w:rsid w:val="00F444AF"/>
    <w:rsid w:val="00F510C3"/>
    <w:rsid w:val="00F5141F"/>
    <w:rsid w:val="00F51C04"/>
    <w:rsid w:val="00F52017"/>
    <w:rsid w:val="00F52948"/>
    <w:rsid w:val="00F52E75"/>
    <w:rsid w:val="00F540F3"/>
    <w:rsid w:val="00F543E9"/>
    <w:rsid w:val="00F54CCF"/>
    <w:rsid w:val="00F54DFD"/>
    <w:rsid w:val="00F56035"/>
    <w:rsid w:val="00F56FAA"/>
    <w:rsid w:val="00F60F14"/>
    <w:rsid w:val="00F621A6"/>
    <w:rsid w:val="00F62329"/>
    <w:rsid w:val="00F62635"/>
    <w:rsid w:val="00F6335C"/>
    <w:rsid w:val="00F63FF1"/>
    <w:rsid w:val="00F6458F"/>
    <w:rsid w:val="00F65A7E"/>
    <w:rsid w:val="00F703E7"/>
    <w:rsid w:val="00F71BC5"/>
    <w:rsid w:val="00F72748"/>
    <w:rsid w:val="00F727E7"/>
    <w:rsid w:val="00F72937"/>
    <w:rsid w:val="00F750CA"/>
    <w:rsid w:val="00F76C8B"/>
    <w:rsid w:val="00F77723"/>
    <w:rsid w:val="00F77CDE"/>
    <w:rsid w:val="00F80891"/>
    <w:rsid w:val="00F81F72"/>
    <w:rsid w:val="00F82456"/>
    <w:rsid w:val="00F83AD0"/>
    <w:rsid w:val="00F847E1"/>
    <w:rsid w:val="00F852B6"/>
    <w:rsid w:val="00F8656E"/>
    <w:rsid w:val="00F87560"/>
    <w:rsid w:val="00F87BAC"/>
    <w:rsid w:val="00F90ACE"/>
    <w:rsid w:val="00F90DE1"/>
    <w:rsid w:val="00F9194B"/>
    <w:rsid w:val="00F91A98"/>
    <w:rsid w:val="00F91EA8"/>
    <w:rsid w:val="00F92F16"/>
    <w:rsid w:val="00F94D86"/>
    <w:rsid w:val="00F960F8"/>
    <w:rsid w:val="00F96646"/>
    <w:rsid w:val="00F96957"/>
    <w:rsid w:val="00FA054C"/>
    <w:rsid w:val="00FA2781"/>
    <w:rsid w:val="00FA2B32"/>
    <w:rsid w:val="00FA2F2A"/>
    <w:rsid w:val="00FA30AA"/>
    <w:rsid w:val="00FA4183"/>
    <w:rsid w:val="00FA446A"/>
    <w:rsid w:val="00FA5A69"/>
    <w:rsid w:val="00FA60C3"/>
    <w:rsid w:val="00FA665E"/>
    <w:rsid w:val="00FA6DE2"/>
    <w:rsid w:val="00FA7F1C"/>
    <w:rsid w:val="00FB1589"/>
    <w:rsid w:val="00FB18FD"/>
    <w:rsid w:val="00FB19DF"/>
    <w:rsid w:val="00FB24A6"/>
    <w:rsid w:val="00FB3E9C"/>
    <w:rsid w:val="00FB507F"/>
    <w:rsid w:val="00FB52C4"/>
    <w:rsid w:val="00FB5C8A"/>
    <w:rsid w:val="00FB6397"/>
    <w:rsid w:val="00FB6ED8"/>
    <w:rsid w:val="00FB7E11"/>
    <w:rsid w:val="00FC125B"/>
    <w:rsid w:val="00FC2AB0"/>
    <w:rsid w:val="00FC336E"/>
    <w:rsid w:val="00FC359C"/>
    <w:rsid w:val="00FC3799"/>
    <w:rsid w:val="00FC3855"/>
    <w:rsid w:val="00FC3C57"/>
    <w:rsid w:val="00FC460F"/>
    <w:rsid w:val="00FC4BE6"/>
    <w:rsid w:val="00FC566F"/>
    <w:rsid w:val="00FC6F74"/>
    <w:rsid w:val="00FD08A2"/>
    <w:rsid w:val="00FD0A04"/>
    <w:rsid w:val="00FD280C"/>
    <w:rsid w:val="00FD2B5E"/>
    <w:rsid w:val="00FD2F96"/>
    <w:rsid w:val="00FD3AAA"/>
    <w:rsid w:val="00FD5123"/>
    <w:rsid w:val="00FD5577"/>
    <w:rsid w:val="00FD5710"/>
    <w:rsid w:val="00FD61EB"/>
    <w:rsid w:val="00FE0C12"/>
    <w:rsid w:val="00FE167E"/>
    <w:rsid w:val="00FE1D09"/>
    <w:rsid w:val="00FE1FD5"/>
    <w:rsid w:val="00FE69B4"/>
    <w:rsid w:val="00FE7C65"/>
    <w:rsid w:val="00FE7CFE"/>
    <w:rsid w:val="00FF2D0E"/>
    <w:rsid w:val="00FF346B"/>
    <w:rsid w:val="00FF3546"/>
    <w:rsid w:val="00FF3E21"/>
    <w:rsid w:val="00FF433E"/>
    <w:rsid w:val="00FF5241"/>
    <w:rsid w:val="00FF64BD"/>
    <w:rsid w:val="00FF657D"/>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E8570"/>
  <w15:chartTrackingRefBased/>
  <w15:docId w15:val="{667E731B-1C2A-4014-B6DC-019BE240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A9"/>
    <w:rPr>
      <w:rFonts w:ascii="Arial" w:hAnsi="Arial"/>
      <w:sz w:val="22"/>
    </w:rPr>
  </w:style>
  <w:style w:type="paragraph" w:styleId="Heading1">
    <w:name w:val="heading 1"/>
    <w:basedOn w:val="Normal"/>
    <w:next w:val="Normal"/>
    <w:link w:val="Heading1Char"/>
    <w:qFormat/>
    <w:pPr>
      <w:keepNext/>
      <w:numPr>
        <w:numId w:val="15"/>
      </w:numPr>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2">
    <w:name w:val="E-poštni podpis2"/>
    <w:basedOn w:val="Normal"/>
    <w:pPr>
      <w:jc w:val="both"/>
    </w:pPr>
  </w:style>
  <w:style w:type="paragraph" w:customStyle="1" w:styleId="HTMLnaslov2">
    <w:name w:val="HTML naslov2"/>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2">
    <w:name w:val="Navaden (splet)2"/>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2">
    <w:name w:val="Besedilo oblačka2"/>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semiHidden/>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semiHidden/>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uiPriority w:val="39"/>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ormal"/>
    <w:rsid w:val="004206D4"/>
    <w:pPr>
      <w:spacing w:after="160" w:line="240" w:lineRule="exact"/>
    </w:pPr>
    <w:rPr>
      <w:rFonts w:ascii="Tahoma" w:hAnsi="Tahoma"/>
      <w:sz w:val="20"/>
      <w:lang w:val="en-US" w:eastAsia="en-US"/>
    </w:rPr>
  </w:style>
  <w:style w:type="character" w:customStyle="1" w:styleId="HeaderChar">
    <w:name w:val="Header Char"/>
    <w:link w:val="Header"/>
    <w:locked/>
    <w:rsid w:val="004206D4"/>
    <w:rPr>
      <w:rFonts w:ascii="Arial" w:hAnsi="Arial"/>
      <w:sz w:val="22"/>
      <w:lang w:val="sl-SI" w:eastAsia="sl-SI" w:bidi="ar-SA"/>
    </w:rPr>
  </w:style>
  <w:style w:type="character" w:customStyle="1" w:styleId="BodyText2Char">
    <w:name w:val="Body Text 2 Char"/>
    <w:link w:val="BodyText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FooterChar">
    <w:name w:val="Footer Char"/>
    <w:link w:val="Footer"/>
    <w:uiPriority w:val="99"/>
    <w:rsid w:val="009704DD"/>
    <w:rPr>
      <w:rFonts w:ascii="Arial" w:hAnsi="Arial"/>
      <w:sz w:val="22"/>
    </w:rPr>
  </w:style>
  <w:style w:type="paragraph" w:customStyle="1" w:styleId="E-potnipodpis1">
    <w:name w:val="E-poštni podpis1"/>
    <w:basedOn w:val="Normal"/>
    <w:rsid w:val="00B55BEF"/>
    <w:pPr>
      <w:jc w:val="both"/>
    </w:pPr>
  </w:style>
  <w:style w:type="paragraph" w:customStyle="1" w:styleId="HTMLnaslov1">
    <w:name w:val="HTML naslov1"/>
    <w:basedOn w:val="Normal"/>
    <w:rsid w:val="00B55BEF"/>
    <w:pPr>
      <w:jc w:val="both"/>
    </w:pPr>
    <w:rPr>
      <w:i/>
    </w:rPr>
  </w:style>
  <w:style w:type="paragraph" w:customStyle="1" w:styleId="Navadensplet1">
    <w:name w:val="Navaden (splet)1"/>
    <w:basedOn w:val="Normal"/>
    <w:rsid w:val="00B55BEF"/>
    <w:pPr>
      <w:jc w:val="both"/>
    </w:pPr>
    <w:rPr>
      <w:sz w:val="24"/>
    </w:rPr>
  </w:style>
  <w:style w:type="paragraph" w:customStyle="1" w:styleId="Besedilooblaka1">
    <w:name w:val="Besedilo oblačka1"/>
    <w:basedOn w:val="Normal"/>
    <w:semiHidden/>
    <w:rsid w:val="00B55BEF"/>
    <w:pPr>
      <w:jc w:val="both"/>
    </w:pPr>
    <w:rPr>
      <w:rFonts w:ascii="Tahoma" w:hAnsi="Tahoma"/>
      <w:sz w:val="16"/>
    </w:rPr>
  </w:style>
  <w:style w:type="paragraph" w:styleId="CommentSubject">
    <w:name w:val="annotation subject"/>
    <w:basedOn w:val="CommentText"/>
    <w:next w:val="CommentText"/>
    <w:link w:val="CommentSubjectChar"/>
    <w:rsid w:val="00B55BEF"/>
    <w:pPr>
      <w:jc w:val="left"/>
    </w:pPr>
    <w:rPr>
      <w:b/>
      <w:bCs/>
    </w:rPr>
  </w:style>
  <w:style w:type="character" w:customStyle="1" w:styleId="CommentTextChar">
    <w:name w:val="Comment Text Char"/>
    <w:link w:val="CommentText"/>
    <w:semiHidden/>
    <w:rsid w:val="00B55BEF"/>
    <w:rPr>
      <w:rFonts w:ascii="Arial" w:hAnsi="Arial"/>
    </w:rPr>
  </w:style>
  <w:style w:type="character" w:customStyle="1" w:styleId="CommentSubjectChar">
    <w:name w:val="Comment Subject Char"/>
    <w:link w:val="CommentSubject"/>
    <w:rsid w:val="00B55BEF"/>
    <w:rPr>
      <w:rFonts w:ascii="Arial" w:hAnsi="Arial"/>
      <w:b/>
      <w:bCs/>
    </w:rPr>
  </w:style>
  <w:style w:type="character" w:customStyle="1" w:styleId="Heading3Char">
    <w:name w:val="Heading 3 Char"/>
    <w:link w:val="Heading3"/>
    <w:rsid w:val="001B494D"/>
    <w:rPr>
      <w:rFonts w:ascii="Arial" w:hAnsi="Arial"/>
      <w:sz w:val="22"/>
    </w:rPr>
  </w:style>
  <w:style w:type="character" w:customStyle="1" w:styleId="Heading1Char">
    <w:name w:val="Heading 1 Char"/>
    <w:link w:val="Heading1"/>
    <w:rsid w:val="00C3629F"/>
    <w:rPr>
      <w:rFonts w:ascii="Arial" w:hAnsi="Arial"/>
      <w:b/>
      <w:sz w:val="22"/>
      <w:lang w:val="en-US"/>
    </w:rPr>
  </w:style>
  <w:style w:type="paragraph" w:styleId="ListParagraph">
    <w:name w:val="List Paragraph"/>
    <w:basedOn w:val="Normal"/>
    <w:uiPriority w:val="34"/>
    <w:qFormat/>
    <w:rsid w:val="00382357"/>
    <w:pPr>
      <w:spacing w:after="200" w:line="276" w:lineRule="auto"/>
      <w:ind w:left="720"/>
      <w:contextualSpacing/>
    </w:pPr>
    <w:rPr>
      <w:rFonts w:ascii="Calibri" w:eastAsia="Calibri" w:hAnsi="Calibri"/>
      <w:szCs w:val="22"/>
      <w:lang w:eastAsia="en-US"/>
    </w:rPr>
  </w:style>
  <w:style w:type="character" w:styleId="PlaceholderText">
    <w:name w:val="Placeholder Text"/>
    <w:uiPriority w:val="99"/>
    <w:semiHidden/>
    <w:rsid w:val="00382357"/>
    <w:rPr>
      <w:color w:val="808080"/>
    </w:rPr>
  </w:style>
  <w:style w:type="character" w:customStyle="1" w:styleId="Slog4">
    <w:name w:val="Slog4"/>
    <w:uiPriority w:val="1"/>
    <w:rsid w:val="00382357"/>
    <w:rPr>
      <w:sz w:val="18"/>
    </w:rPr>
  </w:style>
  <w:style w:type="paragraph" w:customStyle="1" w:styleId="Telobesedila21">
    <w:name w:val="Telo besedila 21"/>
    <w:basedOn w:val="Normal"/>
    <w:rsid w:val="005C3D41"/>
    <w:pPr>
      <w:suppressAutoHyphens/>
      <w:jc w:val="both"/>
    </w:pPr>
    <w:rPr>
      <w:rFonts w:cs="Arial"/>
      <w:b/>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876240682">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606495236">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hyperlink" Target="http://www.di.gov.si" TargetMode="Externa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220AB-1326-41B3-8E23-27BC043F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5197</Words>
  <Characters>29626</Characters>
  <Application>Microsoft Office Word</Application>
  <DocSecurity>0</DocSecurity>
  <Lines>246</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34754</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Karmen Cerovac</cp:lastModifiedBy>
  <cp:revision>5</cp:revision>
  <cp:lastPrinted>2020-12-01T10:21:00Z</cp:lastPrinted>
  <dcterms:created xsi:type="dcterms:W3CDTF">2021-01-29T10:13:00Z</dcterms:created>
  <dcterms:modified xsi:type="dcterms:W3CDTF">2021-01-29T11:04:00Z</dcterms:modified>
</cp:coreProperties>
</file>